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F6BA" w14:textId="77777777" w:rsidR="007325C7" w:rsidRDefault="007325C7">
      <w:pPr>
        <w:spacing w:line="240" w:lineRule="auto"/>
        <w:jc w:val="center"/>
        <w:rPr>
          <w:rFonts w:ascii="Georgia" w:eastAsia="Georgia" w:hAnsi="Georgia" w:cs="Georgia"/>
          <w:sz w:val="28"/>
          <w:szCs w:val="28"/>
          <w:highlight w:val="white"/>
        </w:rPr>
      </w:pPr>
    </w:p>
    <w:p w14:paraId="1FBB2114" w14:textId="77777777" w:rsidR="007325C7" w:rsidRDefault="00342A50">
      <w:pPr>
        <w:spacing w:line="240" w:lineRule="auto"/>
        <w:jc w:val="center"/>
        <w:rPr>
          <w:rFonts w:ascii="Georgia" w:eastAsia="Georgia" w:hAnsi="Georgia" w:cs="Georgia"/>
          <w:sz w:val="28"/>
          <w:szCs w:val="28"/>
          <w:highlight w:val="white"/>
        </w:rPr>
      </w:pPr>
      <w:r>
        <w:rPr>
          <w:rFonts w:ascii="Georgia" w:eastAsia="Georgia" w:hAnsi="Georgia" w:cs="Georgia"/>
          <w:sz w:val="28"/>
          <w:szCs w:val="28"/>
          <w:highlight w:val="white"/>
        </w:rPr>
        <w:t>Fighting Words Poetry Workshop: Writing in Response to Current Events</w:t>
      </w:r>
    </w:p>
    <w:p w14:paraId="68F0B822" w14:textId="77777777" w:rsidR="007325C7" w:rsidRDefault="007325C7">
      <w:pPr>
        <w:spacing w:line="240" w:lineRule="auto"/>
        <w:jc w:val="center"/>
        <w:rPr>
          <w:rFonts w:ascii="Georgia" w:eastAsia="Georgia" w:hAnsi="Georgia" w:cs="Georgia"/>
          <w:sz w:val="28"/>
          <w:szCs w:val="28"/>
          <w:highlight w:val="white"/>
        </w:rPr>
      </w:pPr>
    </w:p>
    <w:p w14:paraId="75D4CF35" w14:textId="77777777" w:rsidR="007325C7" w:rsidRDefault="00342A50">
      <w:pPr>
        <w:spacing w:line="240" w:lineRule="auto"/>
        <w:rPr>
          <w:rFonts w:ascii="Georgia" w:eastAsia="Georgia" w:hAnsi="Georgia" w:cs="Georgia"/>
          <w:b/>
          <w:sz w:val="28"/>
          <w:szCs w:val="28"/>
          <w:highlight w:val="white"/>
        </w:rPr>
      </w:pPr>
      <w:r>
        <w:rPr>
          <w:rFonts w:ascii="Georgia" w:eastAsia="Georgia" w:hAnsi="Georgia" w:cs="Georgia"/>
          <w:b/>
          <w:sz w:val="28"/>
          <w:szCs w:val="28"/>
          <w:highlight w:val="white"/>
        </w:rPr>
        <w:t>Lesson Overview:</w:t>
      </w:r>
    </w:p>
    <w:p w14:paraId="001E22D0" w14:textId="77777777" w:rsidR="007325C7" w:rsidRDefault="007325C7">
      <w:pPr>
        <w:spacing w:line="240" w:lineRule="auto"/>
        <w:rPr>
          <w:rFonts w:ascii="Georgia" w:eastAsia="Georgia" w:hAnsi="Georgia" w:cs="Georgia"/>
          <w:sz w:val="24"/>
          <w:szCs w:val="24"/>
          <w:highlight w:val="white"/>
        </w:rPr>
      </w:pPr>
    </w:p>
    <w:p w14:paraId="1F2A3119" w14:textId="77777777" w:rsidR="007325C7" w:rsidRDefault="00342A50">
      <w:pPr>
        <w:spacing w:line="240" w:lineRule="auto"/>
        <w:rPr>
          <w:rFonts w:ascii="Georgia" w:eastAsia="Georgia" w:hAnsi="Georgia" w:cs="Georgia"/>
        </w:rPr>
      </w:pPr>
      <w:r>
        <w:rPr>
          <w:rFonts w:ascii="Georgia" w:eastAsia="Georgia" w:hAnsi="Georgia" w:cs="Georgia"/>
        </w:rPr>
        <w:t>In this workshop, you will examine the intersections of poetry and journalism. You will have the opportunity to explore under-reported news stories, analyze poems that respond to those stories, and write your own poems using a pressing story of your choice</w:t>
      </w:r>
      <w:r>
        <w:rPr>
          <w:rFonts w:ascii="Georgia" w:eastAsia="Georgia" w:hAnsi="Georgia" w:cs="Georgia"/>
        </w:rPr>
        <w:t>.</w:t>
      </w:r>
    </w:p>
    <w:p w14:paraId="30AA5404" w14:textId="77777777" w:rsidR="007325C7" w:rsidRDefault="007325C7">
      <w:pPr>
        <w:spacing w:line="240" w:lineRule="auto"/>
        <w:rPr>
          <w:rFonts w:ascii="Georgia" w:eastAsia="Georgia" w:hAnsi="Georgia" w:cs="Georgia"/>
        </w:rPr>
      </w:pPr>
    </w:p>
    <w:p w14:paraId="1165EDB4" w14:textId="77777777" w:rsidR="007325C7" w:rsidRDefault="00342A50">
      <w:pPr>
        <w:spacing w:line="240" w:lineRule="auto"/>
        <w:rPr>
          <w:rFonts w:ascii="Georgia" w:eastAsia="Georgia" w:hAnsi="Georgia" w:cs="Georgia"/>
        </w:rPr>
      </w:pPr>
      <w:r>
        <w:rPr>
          <w:rFonts w:ascii="Georgia" w:eastAsia="Georgia" w:hAnsi="Georgia" w:cs="Georgia"/>
        </w:rPr>
        <w:t>Poems produced in this workshop can be entered into the Fighting Words Poetry Contest for the chance to win cash prizes and publication. For complete contest information and guidelines, please see page 4 of this document.</w:t>
      </w:r>
    </w:p>
    <w:p w14:paraId="0E5CDA7A" w14:textId="77777777" w:rsidR="007325C7" w:rsidRDefault="007325C7">
      <w:pPr>
        <w:spacing w:line="240" w:lineRule="auto"/>
        <w:rPr>
          <w:rFonts w:ascii="Georgia" w:eastAsia="Georgia" w:hAnsi="Georgia" w:cs="Georgia"/>
        </w:rPr>
      </w:pPr>
    </w:p>
    <w:p w14:paraId="1B3623C2" w14:textId="77777777" w:rsidR="007325C7" w:rsidRDefault="00342A50">
      <w:pPr>
        <w:spacing w:line="240" w:lineRule="auto"/>
        <w:rPr>
          <w:rFonts w:ascii="Georgia" w:eastAsia="Georgia" w:hAnsi="Georgia" w:cs="Georgia"/>
          <w:b/>
          <w:sz w:val="28"/>
          <w:szCs w:val="28"/>
        </w:rPr>
      </w:pPr>
      <w:r>
        <w:rPr>
          <w:rFonts w:ascii="Georgia" w:eastAsia="Georgia" w:hAnsi="Georgia" w:cs="Georgia"/>
          <w:b/>
          <w:sz w:val="28"/>
          <w:szCs w:val="28"/>
        </w:rPr>
        <w:t>Objectives:</w:t>
      </w:r>
    </w:p>
    <w:p w14:paraId="07068E1D" w14:textId="77777777" w:rsidR="007325C7" w:rsidRDefault="007325C7">
      <w:pPr>
        <w:spacing w:line="240" w:lineRule="auto"/>
        <w:rPr>
          <w:rFonts w:ascii="Georgia" w:eastAsia="Georgia" w:hAnsi="Georgia" w:cs="Georgia"/>
        </w:rPr>
      </w:pPr>
    </w:p>
    <w:p w14:paraId="2186B0B3" w14:textId="77777777" w:rsidR="007325C7" w:rsidRDefault="00342A50">
      <w:pPr>
        <w:spacing w:line="240" w:lineRule="auto"/>
        <w:rPr>
          <w:rFonts w:ascii="Georgia" w:eastAsia="Georgia" w:hAnsi="Georgia" w:cs="Georgia"/>
        </w:rPr>
      </w:pPr>
      <w:r>
        <w:rPr>
          <w:rFonts w:ascii="Georgia" w:eastAsia="Georgia" w:hAnsi="Georgia" w:cs="Georgia"/>
        </w:rPr>
        <w:t>By the end of thi</w:t>
      </w:r>
      <w:r>
        <w:rPr>
          <w:rFonts w:ascii="Georgia" w:eastAsia="Georgia" w:hAnsi="Georgia" w:cs="Georgia"/>
        </w:rPr>
        <w:t>s workshop, you will be able to…</w:t>
      </w:r>
    </w:p>
    <w:p w14:paraId="4735856A" w14:textId="77777777" w:rsidR="007325C7" w:rsidRDefault="007325C7">
      <w:pPr>
        <w:spacing w:line="240" w:lineRule="auto"/>
        <w:rPr>
          <w:rFonts w:ascii="Georgia" w:eastAsia="Georgia" w:hAnsi="Georgia" w:cs="Georgia"/>
        </w:rPr>
      </w:pPr>
    </w:p>
    <w:p w14:paraId="6B4C0ACC" w14:textId="77777777" w:rsidR="007325C7" w:rsidRDefault="00342A50">
      <w:pPr>
        <w:numPr>
          <w:ilvl w:val="0"/>
          <w:numId w:val="1"/>
        </w:numPr>
        <w:spacing w:line="240" w:lineRule="auto"/>
        <w:rPr>
          <w:rFonts w:ascii="Georgia" w:eastAsia="Georgia" w:hAnsi="Georgia" w:cs="Georgia"/>
        </w:rPr>
      </w:pPr>
      <w:r>
        <w:rPr>
          <w:rFonts w:ascii="Georgia" w:eastAsia="Georgia" w:hAnsi="Georgia" w:cs="Georgia"/>
        </w:rPr>
        <w:t xml:space="preserve">explain the connection between journalism and </w:t>
      </w:r>
      <w:proofErr w:type="gramStart"/>
      <w:r>
        <w:rPr>
          <w:rFonts w:ascii="Georgia" w:eastAsia="Georgia" w:hAnsi="Georgia" w:cs="Georgia"/>
        </w:rPr>
        <w:t>poetry</w:t>
      </w:r>
      <w:proofErr w:type="gramEnd"/>
    </w:p>
    <w:p w14:paraId="5F472566" w14:textId="77777777" w:rsidR="007325C7" w:rsidRDefault="00342A50">
      <w:pPr>
        <w:numPr>
          <w:ilvl w:val="0"/>
          <w:numId w:val="1"/>
        </w:numPr>
        <w:spacing w:line="240" w:lineRule="auto"/>
        <w:rPr>
          <w:rFonts w:ascii="Georgia" w:eastAsia="Georgia" w:hAnsi="Georgia" w:cs="Georgia"/>
        </w:rPr>
      </w:pPr>
      <w:r>
        <w:rPr>
          <w:rFonts w:ascii="Georgia" w:eastAsia="Georgia" w:hAnsi="Georgia" w:cs="Georgia"/>
        </w:rPr>
        <w:t xml:space="preserve">analyze the connection between a poem and the news story by which it was </w:t>
      </w:r>
      <w:proofErr w:type="gramStart"/>
      <w:r>
        <w:rPr>
          <w:rFonts w:ascii="Georgia" w:eastAsia="Georgia" w:hAnsi="Georgia" w:cs="Georgia"/>
        </w:rPr>
        <w:t>inspired</w:t>
      </w:r>
      <w:proofErr w:type="gramEnd"/>
    </w:p>
    <w:p w14:paraId="4772AC78" w14:textId="77777777" w:rsidR="007325C7" w:rsidRDefault="00342A50">
      <w:pPr>
        <w:numPr>
          <w:ilvl w:val="0"/>
          <w:numId w:val="1"/>
        </w:numPr>
        <w:spacing w:line="240" w:lineRule="auto"/>
        <w:rPr>
          <w:rFonts w:ascii="Georgia" w:eastAsia="Georgia" w:hAnsi="Georgia" w:cs="Georgia"/>
        </w:rPr>
      </w:pPr>
      <w:r>
        <w:rPr>
          <w:rFonts w:ascii="Georgia" w:eastAsia="Georgia" w:hAnsi="Georgia" w:cs="Georgia"/>
        </w:rPr>
        <w:t xml:space="preserve">make a personal/local connection to a Pulitzer Center news </w:t>
      </w:r>
      <w:proofErr w:type="gramStart"/>
      <w:r>
        <w:rPr>
          <w:rFonts w:ascii="Georgia" w:eastAsia="Georgia" w:hAnsi="Georgia" w:cs="Georgia"/>
        </w:rPr>
        <w:t>story</w:t>
      </w:r>
      <w:proofErr w:type="gramEnd"/>
    </w:p>
    <w:p w14:paraId="154F5F73" w14:textId="77777777" w:rsidR="007325C7" w:rsidRDefault="00342A50">
      <w:pPr>
        <w:numPr>
          <w:ilvl w:val="0"/>
          <w:numId w:val="1"/>
        </w:numPr>
        <w:spacing w:line="240" w:lineRule="auto"/>
        <w:rPr>
          <w:rFonts w:ascii="Georgia" w:eastAsia="Georgia" w:hAnsi="Georgia" w:cs="Georgia"/>
        </w:rPr>
      </w:pPr>
      <w:r>
        <w:rPr>
          <w:rFonts w:ascii="Georgia" w:eastAsia="Georgia" w:hAnsi="Georgia" w:cs="Georgia"/>
        </w:rPr>
        <w:t>write a poem that incl</w:t>
      </w:r>
      <w:r>
        <w:rPr>
          <w:rFonts w:ascii="Georgia" w:eastAsia="Georgia" w:hAnsi="Georgia" w:cs="Georgia"/>
        </w:rPr>
        <w:t xml:space="preserve">udes lines from a news </w:t>
      </w:r>
      <w:proofErr w:type="gramStart"/>
      <w:r>
        <w:rPr>
          <w:rFonts w:ascii="Georgia" w:eastAsia="Georgia" w:hAnsi="Georgia" w:cs="Georgia"/>
        </w:rPr>
        <w:t>story</w:t>
      </w:r>
      <w:proofErr w:type="gramEnd"/>
    </w:p>
    <w:p w14:paraId="210D68D0" w14:textId="77777777" w:rsidR="007325C7" w:rsidRDefault="007325C7">
      <w:pPr>
        <w:spacing w:line="240" w:lineRule="auto"/>
        <w:rPr>
          <w:rFonts w:ascii="Georgia" w:eastAsia="Georgia" w:hAnsi="Georgia" w:cs="Georgia"/>
        </w:rPr>
      </w:pPr>
    </w:p>
    <w:p w14:paraId="1A7AC995" w14:textId="77777777" w:rsidR="007325C7" w:rsidRDefault="00342A50">
      <w:pPr>
        <w:spacing w:line="240" w:lineRule="auto"/>
        <w:rPr>
          <w:rFonts w:ascii="Georgia" w:eastAsia="Georgia" w:hAnsi="Georgia" w:cs="Georgia"/>
          <w:sz w:val="24"/>
          <w:szCs w:val="24"/>
          <w:highlight w:val="white"/>
        </w:rPr>
      </w:pPr>
      <w:r>
        <w:rPr>
          <w:rFonts w:ascii="Georgia" w:eastAsia="Georgia" w:hAnsi="Georgia" w:cs="Georgia"/>
          <w:b/>
          <w:sz w:val="28"/>
          <w:szCs w:val="28"/>
          <w:highlight w:val="white"/>
        </w:rPr>
        <w:t>Discussion Questions:</w:t>
      </w:r>
    </w:p>
    <w:p w14:paraId="739420AF" w14:textId="77777777" w:rsidR="007325C7" w:rsidRDefault="007325C7">
      <w:pPr>
        <w:spacing w:line="240" w:lineRule="auto"/>
        <w:rPr>
          <w:rFonts w:ascii="Georgia" w:eastAsia="Georgia" w:hAnsi="Georgia" w:cs="Georgia"/>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325C7" w14:paraId="431340EA" w14:textId="77777777">
        <w:tc>
          <w:tcPr>
            <w:tcW w:w="4680" w:type="dxa"/>
            <w:shd w:val="clear" w:color="auto" w:fill="auto"/>
            <w:tcMar>
              <w:top w:w="100" w:type="dxa"/>
              <w:left w:w="100" w:type="dxa"/>
              <w:bottom w:w="100" w:type="dxa"/>
              <w:right w:w="100" w:type="dxa"/>
            </w:tcMar>
          </w:tcPr>
          <w:p w14:paraId="14B6C553" w14:textId="77777777" w:rsidR="007325C7" w:rsidRDefault="00342A50">
            <w:pPr>
              <w:numPr>
                <w:ilvl w:val="0"/>
                <w:numId w:val="7"/>
              </w:numPr>
              <w:spacing w:line="240" w:lineRule="auto"/>
              <w:ind w:left="450"/>
              <w:rPr>
                <w:rFonts w:ascii="Georgia" w:eastAsia="Georgia" w:hAnsi="Georgia" w:cs="Georgia"/>
                <w:highlight w:val="white"/>
              </w:rPr>
            </w:pPr>
            <w:r>
              <w:rPr>
                <w:rFonts w:ascii="Georgia" w:eastAsia="Georgia" w:hAnsi="Georgia" w:cs="Georgia"/>
                <w:highlight w:val="white"/>
              </w:rPr>
              <w:t xml:space="preserve">What is an </w:t>
            </w:r>
            <w:r>
              <w:rPr>
                <w:rFonts w:ascii="Georgia" w:eastAsia="Georgia" w:hAnsi="Georgia" w:cs="Georgia"/>
                <w:i/>
                <w:highlight w:val="white"/>
              </w:rPr>
              <w:t>under-reported story</w:t>
            </w:r>
            <w:r>
              <w:rPr>
                <w:rFonts w:ascii="Georgia" w:eastAsia="Georgia" w:hAnsi="Georgia" w:cs="Georgia"/>
                <w:highlight w:val="white"/>
              </w:rPr>
              <w:t>?</w:t>
            </w:r>
          </w:p>
        </w:tc>
        <w:tc>
          <w:tcPr>
            <w:tcW w:w="4680" w:type="dxa"/>
            <w:shd w:val="clear" w:color="auto" w:fill="auto"/>
            <w:tcMar>
              <w:top w:w="100" w:type="dxa"/>
              <w:left w:w="100" w:type="dxa"/>
              <w:bottom w:w="100" w:type="dxa"/>
              <w:right w:w="100" w:type="dxa"/>
            </w:tcMar>
          </w:tcPr>
          <w:p w14:paraId="42BCBC6C" w14:textId="77777777" w:rsidR="007325C7" w:rsidRDefault="007325C7">
            <w:pPr>
              <w:widowControl w:val="0"/>
              <w:spacing w:line="240" w:lineRule="auto"/>
              <w:rPr>
                <w:rFonts w:ascii="Times New Roman" w:eastAsia="Times New Roman" w:hAnsi="Times New Roman" w:cs="Times New Roman"/>
                <w:sz w:val="24"/>
                <w:szCs w:val="24"/>
              </w:rPr>
            </w:pPr>
          </w:p>
          <w:p w14:paraId="5D9548B5"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2706ED9E" w14:textId="77777777">
        <w:tc>
          <w:tcPr>
            <w:tcW w:w="4680" w:type="dxa"/>
            <w:shd w:val="clear" w:color="auto" w:fill="auto"/>
            <w:tcMar>
              <w:top w:w="100" w:type="dxa"/>
              <w:left w:w="100" w:type="dxa"/>
              <w:bottom w:w="100" w:type="dxa"/>
              <w:right w:w="100" w:type="dxa"/>
            </w:tcMar>
          </w:tcPr>
          <w:p w14:paraId="54AE1FD5" w14:textId="77777777" w:rsidR="007325C7" w:rsidRDefault="00342A50">
            <w:pPr>
              <w:numPr>
                <w:ilvl w:val="0"/>
                <w:numId w:val="7"/>
              </w:numPr>
              <w:spacing w:line="240" w:lineRule="auto"/>
              <w:ind w:left="450"/>
              <w:rPr>
                <w:rFonts w:ascii="Georgia" w:eastAsia="Georgia" w:hAnsi="Georgia" w:cs="Georgia"/>
                <w:highlight w:val="white"/>
              </w:rPr>
            </w:pPr>
            <w:r>
              <w:rPr>
                <w:rFonts w:ascii="Georgia" w:eastAsia="Georgia" w:hAnsi="Georgia" w:cs="Georgia"/>
                <w:highlight w:val="white"/>
              </w:rPr>
              <w:t>What under-reported stories are you aware of in other parts of the world? What about in your own community?</w:t>
            </w:r>
          </w:p>
        </w:tc>
        <w:tc>
          <w:tcPr>
            <w:tcW w:w="4680" w:type="dxa"/>
            <w:shd w:val="clear" w:color="auto" w:fill="auto"/>
            <w:tcMar>
              <w:top w:w="100" w:type="dxa"/>
              <w:left w:w="100" w:type="dxa"/>
              <w:bottom w:w="100" w:type="dxa"/>
              <w:right w:w="100" w:type="dxa"/>
            </w:tcMar>
          </w:tcPr>
          <w:p w14:paraId="37080B84" w14:textId="77777777" w:rsidR="007325C7" w:rsidRDefault="007325C7">
            <w:pPr>
              <w:widowControl w:val="0"/>
              <w:spacing w:line="240" w:lineRule="auto"/>
              <w:rPr>
                <w:rFonts w:ascii="Times New Roman" w:eastAsia="Times New Roman" w:hAnsi="Times New Roman" w:cs="Times New Roman"/>
                <w:sz w:val="24"/>
                <w:szCs w:val="24"/>
              </w:rPr>
            </w:pPr>
          </w:p>
          <w:p w14:paraId="4AAE9853" w14:textId="77777777" w:rsidR="007325C7" w:rsidRDefault="007325C7">
            <w:pPr>
              <w:widowControl w:val="0"/>
              <w:spacing w:line="240" w:lineRule="auto"/>
              <w:rPr>
                <w:rFonts w:ascii="Times New Roman" w:eastAsia="Times New Roman" w:hAnsi="Times New Roman" w:cs="Times New Roman"/>
                <w:sz w:val="24"/>
                <w:szCs w:val="24"/>
              </w:rPr>
            </w:pPr>
          </w:p>
          <w:p w14:paraId="27168C09"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666126D4" w14:textId="77777777">
        <w:tc>
          <w:tcPr>
            <w:tcW w:w="4680" w:type="dxa"/>
            <w:shd w:val="clear" w:color="auto" w:fill="auto"/>
            <w:tcMar>
              <w:top w:w="100" w:type="dxa"/>
              <w:left w:w="100" w:type="dxa"/>
              <w:bottom w:w="100" w:type="dxa"/>
              <w:right w:w="100" w:type="dxa"/>
            </w:tcMar>
          </w:tcPr>
          <w:p w14:paraId="4FD690A7" w14:textId="77777777" w:rsidR="007325C7" w:rsidRDefault="00342A50">
            <w:pPr>
              <w:numPr>
                <w:ilvl w:val="0"/>
                <w:numId w:val="7"/>
              </w:numPr>
              <w:spacing w:line="240" w:lineRule="auto"/>
              <w:ind w:left="450"/>
              <w:rPr>
                <w:rFonts w:ascii="Georgia" w:eastAsia="Georgia" w:hAnsi="Georgia" w:cs="Georgia"/>
                <w:highlight w:val="white"/>
              </w:rPr>
            </w:pPr>
            <w:r>
              <w:rPr>
                <w:rFonts w:ascii="Georgia" w:eastAsia="Georgia" w:hAnsi="Georgia" w:cs="Georgia"/>
                <w:highlight w:val="white"/>
              </w:rPr>
              <w:t>How can you make people aware of the under-reported stories that matter to you?</w:t>
            </w:r>
          </w:p>
          <w:p w14:paraId="757830BB" w14:textId="77777777" w:rsidR="007325C7" w:rsidRDefault="007325C7">
            <w:pPr>
              <w:spacing w:line="240" w:lineRule="auto"/>
              <w:rPr>
                <w:rFonts w:ascii="Georgia" w:eastAsia="Georgia" w:hAnsi="Georgia" w:cs="Georgia"/>
                <w:highlight w:val="white"/>
              </w:rPr>
            </w:pPr>
          </w:p>
        </w:tc>
        <w:tc>
          <w:tcPr>
            <w:tcW w:w="4680" w:type="dxa"/>
            <w:shd w:val="clear" w:color="auto" w:fill="auto"/>
            <w:tcMar>
              <w:top w:w="100" w:type="dxa"/>
              <w:left w:w="100" w:type="dxa"/>
              <w:bottom w:w="100" w:type="dxa"/>
              <w:right w:w="100" w:type="dxa"/>
            </w:tcMar>
          </w:tcPr>
          <w:p w14:paraId="1EF25C83" w14:textId="77777777" w:rsidR="007325C7" w:rsidRDefault="007325C7">
            <w:pPr>
              <w:widowControl w:val="0"/>
              <w:spacing w:line="240" w:lineRule="auto"/>
              <w:rPr>
                <w:rFonts w:ascii="Times New Roman" w:eastAsia="Times New Roman" w:hAnsi="Times New Roman" w:cs="Times New Roman"/>
                <w:sz w:val="24"/>
                <w:szCs w:val="24"/>
              </w:rPr>
            </w:pPr>
          </w:p>
          <w:p w14:paraId="52D3DAB1" w14:textId="77777777" w:rsidR="007325C7" w:rsidRDefault="007325C7">
            <w:pPr>
              <w:widowControl w:val="0"/>
              <w:spacing w:line="240" w:lineRule="auto"/>
              <w:rPr>
                <w:rFonts w:ascii="Times New Roman" w:eastAsia="Times New Roman" w:hAnsi="Times New Roman" w:cs="Times New Roman"/>
                <w:sz w:val="24"/>
                <w:szCs w:val="24"/>
              </w:rPr>
            </w:pPr>
          </w:p>
          <w:p w14:paraId="24798E9F"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6A2186F9" w14:textId="77777777">
        <w:tc>
          <w:tcPr>
            <w:tcW w:w="4680" w:type="dxa"/>
            <w:shd w:val="clear" w:color="auto" w:fill="auto"/>
            <w:tcMar>
              <w:top w:w="100" w:type="dxa"/>
              <w:left w:w="100" w:type="dxa"/>
              <w:bottom w:w="100" w:type="dxa"/>
              <w:right w:w="100" w:type="dxa"/>
            </w:tcMar>
          </w:tcPr>
          <w:p w14:paraId="381B6E47" w14:textId="77777777" w:rsidR="007325C7" w:rsidRDefault="00342A50">
            <w:pPr>
              <w:numPr>
                <w:ilvl w:val="0"/>
                <w:numId w:val="7"/>
              </w:numPr>
              <w:spacing w:line="240" w:lineRule="auto"/>
              <w:ind w:left="450"/>
              <w:rPr>
                <w:rFonts w:ascii="Georgia" w:eastAsia="Georgia" w:hAnsi="Georgia" w:cs="Georgia"/>
                <w:highlight w:val="white"/>
              </w:rPr>
            </w:pPr>
            <w:r>
              <w:rPr>
                <w:rFonts w:ascii="Georgia" w:eastAsia="Georgia" w:hAnsi="Georgia" w:cs="Georgia"/>
                <w:highlight w:val="white"/>
              </w:rPr>
              <w:t>What is the role of journalism in raising awareness? What i</w:t>
            </w:r>
            <w:r>
              <w:rPr>
                <w:rFonts w:ascii="Georgia" w:eastAsia="Georgia" w:hAnsi="Georgia" w:cs="Georgia"/>
                <w:highlight w:val="white"/>
              </w:rPr>
              <w:t>s the role of art and poetry?</w:t>
            </w:r>
          </w:p>
          <w:p w14:paraId="0F627CC7" w14:textId="77777777" w:rsidR="007325C7" w:rsidRDefault="007325C7">
            <w:pPr>
              <w:spacing w:line="240" w:lineRule="auto"/>
              <w:rPr>
                <w:rFonts w:ascii="Georgia" w:eastAsia="Georgia" w:hAnsi="Georgia" w:cs="Georgia"/>
                <w:highlight w:val="white"/>
              </w:rPr>
            </w:pPr>
          </w:p>
        </w:tc>
        <w:tc>
          <w:tcPr>
            <w:tcW w:w="4680" w:type="dxa"/>
            <w:shd w:val="clear" w:color="auto" w:fill="auto"/>
            <w:tcMar>
              <w:top w:w="100" w:type="dxa"/>
              <w:left w:w="100" w:type="dxa"/>
              <w:bottom w:w="100" w:type="dxa"/>
              <w:right w:w="100" w:type="dxa"/>
            </w:tcMar>
          </w:tcPr>
          <w:p w14:paraId="50598FBF" w14:textId="77777777" w:rsidR="007325C7" w:rsidRDefault="007325C7">
            <w:pPr>
              <w:widowControl w:val="0"/>
              <w:spacing w:line="240" w:lineRule="auto"/>
              <w:rPr>
                <w:rFonts w:ascii="Times New Roman" w:eastAsia="Times New Roman" w:hAnsi="Times New Roman" w:cs="Times New Roman"/>
                <w:sz w:val="24"/>
                <w:szCs w:val="24"/>
              </w:rPr>
            </w:pPr>
          </w:p>
          <w:p w14:paraId="16EC67BC" w14:textId="77777777" w:rsidR="007325C7" w:rsidRDefault="007325C7">
            <w:pPr>
              <w:widowControl w:val="0"/>
              <w:spacing w:line="240" w:lineRule="auto"/>
              <w:rPr>
                <w:rFonts w:ascii="Times New Roman" w:eastAsia="Times New Roman" w:hAnsi="Times New Roman" w:cs="Times New Roman"/>
                <w:sz w:val="24"/>
                <w:szCs w:val="24"/>
              </w:rPr>
            </w:pPr>
          </w:p>
          <w:p w14:paraId="06544681"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00142C86" w14:textId="77777777">
        <w:tc>
          <w:tcPr>
            <w:tcW w:w="4680" w:type="dxa"/>
            <w:shd w:val="clear" w:color="auto" w:fill="auto"/>
            <w:tcMar>
              <w:top w:w="100" w:type="dxa"/>
              <w:left w:w="100" w:type="dxa"/>
              <w:bottom w:w="100" w:type="dxa"/>
              <w:right w:w="100" w:type="dxa"/>
            </w:tcMar>
          </w:tcPr>
          <w:p w14:paraId="2343DC92" w14:textId="77777777" w:rsidR="007325C7" w:rsidRDefault="00342A50">
            <w:pPr>
              <w:numPr>
                <w:ilvl w:val="0"/>
                <w:numId w:val="7"/>
              </w:numPr>
              <w:spacing w:line="240" w:lineRule="auto"/>
              <w:ind w:left="450"/>
              <w:rPr>
                <w:rFonts w:ascii="Georgia" w:eastAsia="Georgia" w:hAnsi="Georgia" w:cs="Georgia"/>
                <w:highlight w:val="white"/>
              </w:rPr>
            </w:pPr>
            <w:r>
              <w:rPr>
                <w:rFonts w:ascii="Georgia" w:eastAsia="Georgia" w:hAnsi="Georgia" w:cs="Georgia"/>
                <w:highlight w:val="white"/>
              </w:rPr>
              <w:t>How are journalism and poetry similar? How are they different?</w:t>
            </w:r>
          </w:p>
          <w:p w14:paraId="7D7185E8" w14:textId="77777777" w:rsidR="007325C7" w:rsidRDefault="007325C7">
            <w:pPr>
              <w:spacing w:line="240" w:lineRule="auto"/>
              <w:ind w:left="450" w:hanging="360"/>
              <w:rPr>
                <w:rFonts w:ascii="Georgia" w:eastAsia="Georgia" w:hAnsi="Georgia" w:cs="Georgia"/>
                <w:highlight w:val="white"/>
              </w:rPr>
            </w:pPr>
          </w:p>
          <w:p w14:paraId="072B1051" w14:textId="77777777" w:rsidR="007325C7" w:rsidRDefault="007325C7">
            <w:pPr>
              <w:spacing w:line="240" w:lineRule="auto"/>
              <w:ind w:left="450" w:hanging="360"/>
              <w:rPr>
                <w:rFonts w:ascii="Georgia" w:eastAsia="Georgia" w:hAnsi="Georgia" w:cs="Georgia"/>
                <w:highlight w:val="white"/>
              </w:rPr>
            </w:pPr>
          </w:p>
        </w:tc>
        <w:tc>
          <w:tcPr>
            <w:tcW w:w="4680" w:type="dxa"/>
            <w:shd w:val="clear" w:color="auto" w:fill="auto"/>
            <w:tcMar>
              <w:top w:w="100" w:type="dxa"/>
              <w:left w:w="100" w:type="dxa"/>
              <w:bottom w:w="100" w:type="dxa"/>
              <w:right w:w="100" w:type="dxa"/>
            </w:tcMar>
          </w:tcPr>
          <w:p w14:paraId="1A1DB0CB" w14:textId="77777777" w:rsidR="007325C7" w:rsidRDefault="007325C7">
            <w:pPr>
              <w:widowControl w:val="0"/>
              <w:spacing w:line="240" w:lineRule="auto"/>
              <w:rPr>
                <w:rFonts w:ascii="Times New Roman" w:eastAsia="Times New Roman" w:hAnsi="Times New Roman" w:cs="Times New Roman"/>
                <w:sz w:val="24"/>
                <w:szCs w:val="24"/>
              </w:rPr>
            </w:pPr>
          </w:p>
        </w:tc>
      </w:tr>
    </w:tbl>
    <w:p w14:paraId="20FCBCD1" w14:textId="77777777" w:rsidR="007325C7" w:rsidRDefault="007325C7">
      <w:pPr>
        <w:spacing w:line="240" w:lineRule="auto"/>
        <w:rPr>
          <w:rFonts w:ascii="Georgia" w:eastAsia="Georgia" w:hAnsi="Georgia" w:cs="Georgia"/>
        </w:rPr>
      </w:pPr>
    </w:p>
    <w:p w14:paraId="16074265" w14:textId="77777777" w:rsidR="007D2142" w:rsidRDefault="007D2142">
      <w:pPr>
        <w:spacing w:line="240" w:lineRule="auto"/>
        <w:rPr>
          <w:rFonts w:ascii="Georgia" w:eastAsia="Georgia" w:hAnsi="Georgia" w:cs="Georgia"/>
          <w:b/>
          <w:sz w:val="28"/>
          <w:szCs w:val="28"/>
        </w:rPr>
      </w:pPr>
    </w:p>
    <w:p w14:paraId="7FBC211C" w14:textId="77777777" w:rsidR="007D2142" w:rsidRDefault="007D2142">
      <w:pPr>
        <w:spacing w:line="240" w:lineRule="auto"/>
        <w:rPr>
          <w:rFonts w:ascii="Georgia" w:eastAsia="Georgia" w:hAnsi="Georgia" w:cs="Georgia"/>
          <w:b/>
          <w:sz w:val="28"/>
          <w:szCs w:val="28"/>
        </w:rPr>
      </w:pPr>
    </w:p>
    <w:p w14:paraId="1AE450E2" w14:textId="2F8AED3E" w:rsidR="007325C7" w:rsidRDefault="00342A50">
      <w:pPr>
        <w:spacing w:line="240" w:lineRule="auto"/>
        <w:rPr>
          <w:rFonts w:ascii="Georgia" w:eastAsia="Georgia" w:hAnsi="Georgia" w:cs="Georgia"/>
          <w:b/>
          <w:sz w:val="28"/>
          <w:szCs w:val="28"/>
        </w:rPr>
      </w:pPr>
      <w:r>
        <w:rPr>
          <w:rFonts w:ascii="Georgia" w:eastAsia="Georgia" w:hAnsi="Georgia" w:cs="Georgia"/>
          <w:b/>
          <w:sz w:val="28"/>
          <w:szCs w:val="28"/>
        </w:rPr>
        <w:lastRenderedPageBreak/>
        <w:t>Reading/Listening/Watching:</w:t>
      </w:r>
    </w:p>
    <w:p w14:paraId="43FF9CA2" w14:textId="77777777" w:rsidR="007325C7" w:rsidRDefault="007325C7">
      <w:pPr>
        <w:spacing w:line="240" w:lineRule="auto"/>
        <w:rPr>
          <w:rFonts w:ascii="Georgia" w:eastAsia="Georgia" w:hAnsi="Georgia" w:cs="Georgia"/>
        </w:rPr>
      </w:pPr>
    </w:p>
    <w:p w14:paraId="4028C4F9" w14:textId="77777777" w:rsidR="007325C7" w:rsidRDefault="00342A50">
      <w:pPr>
        <w:spacing w:line="240" w:lineRule="auto"/>
        <w:rPr>
          <w:rFonts w:ascii="Georgia" w:eastAsia="Georgia" w:hAnsi="Georgia" w:cs="Georgia"/>
        </w:rPr>
      </w:pPr>
      <w:r>
        <w:rPr>
          <w:rFonts w:ascii="Georgia" w:eastAsia="Georgia" w:hAnsi="Georgia" w:cs="Georgia"/>
        </w:rPr>
        <w:t xml:space="preserve">1. Watch 0:00-5:05 of the New York Times documentary </w:t>
      </w:r>
      <w:hyperlink r:id="rId7">
        <w:r>
          <w:rPr>
            <w:rFonts w:ascii="Georgia" w:eastAsia="Georgia" w:hAnsi="Georgia" w:cs="Georgia"/>
            <w:color w:val="1155CC"/>
            <w:u w:val="single"/>
          </w:rPr>
          <w:t>“Inside a Suicide Prevention Center in Puerto Rico.”</w:t>
        </w:r>
      </w:hyperlink>
      <w:r>
        <w:rPr>
          <w:rFonts w:ascii="Georgia" w:eastAsia="Georgia" w:hAnsi="Georgia" w:cs="Georgia"/>
        </w:rPr>
        <w:t xml:space="preserve"> While you watch, consider: What makes this an under-reported story? Why should we care abo</w:t>
      </w:r>
      <w:r>
        <w:rPr>
          <w:rFonts w:ascii="Georgia" w:eastAsia="Georgia" w:hAnsi="Georgia" w:cs="Georgia"/>
        </w:rPr>
        <w:t>ut it?</w:t>
      </w:r>
    </w:p>
    <w:p w14:paraId="7719614A" w14:textId="77777777" w:rsidR="007325C7" w:rsidRDefault="007325C7">
      <w:pPr>
        <w:spacing w:line="240" w:lineRule="auto"/>
        <w:rPr>
          <w:rFonts w:ascii="Georgia" w:eastAsia="Georgia" w:hAnsi="Georgia" w:cs="Georgia"/>
        </w:rPr>
      </w:pPr>
    </w:p>
    <w:p w14:paraId="23B6561C" w14:textId="77777777" w:rsidR="007325C7" w:rsidRDefault="00342A50">
      <w:pPr>
        <w:spacing w:line="240" w:lineRule="auto"/>
        <w:rPr>
          <w:rFonts w:ascii="Georgia" w:eastAsia="Georgia" w:hAnsi="Georgia" w:cs="Georgia"/>
        </w:rPr>
      </w:pPr>
      <w:r>
        <w:rPr>
          <w:rFonts w:ascii="Georgia" w:eastAsia="Georgia" w:hAnsi="Georgia" w:cs="Georgia"/>
        </w:rPr>
        <w:t xml:space="preserve">2. Read and listen to the audio (1:55) of </w:t>
      </w:r>
      <w:hyperlink r:id="rId8">
        <w:r>
          <w:rPr>
            <w:rFonts w:ascii="Georgia" w:eastAsia="Georgia" w:hAnsi="Georgia" w:cs="Georgia"/>
            <w:color w:val="1155CC"/>
            <w:u w:val="single"/>
          </w:rPr>
          <w:t>“Permission”</w:t>
        </w:r>
      </w:hyperlink>
      <w:r>
        <w:rPr>
          <w:rFonts w:ascii="Georgia" w:eastAsia="Georgia" w:hAnsi="Georgia" w:cs="Georgia"/>
        </w:rPr>
        <w:t xml:space="preserve"> by Noel </w:t>
      </w:r>
      <w:proofErr w:type="spellStart"/>
      <w:r>
        <w:rPr>
          <w:rFonts w:ascii="Georgia" w:eastAsia="Georgia" w:hAnsi="Georgia" w:cs="Georgia"/>
        </w:rPr>
        <w:t>Quiñones</w:t>
      </w:r>
      <w:proofErr w:type="spellEnd"/>
      <w:r>
        <w:rPr>
          <w:rFonts w:ascii="Georgia" w:eastAsia="Georgia" w:hAnsi="Georgia" w:cs="Georgia"/>
        </w:rPr>
        <w:t>. While you listen, underline any lines you hear that you heard word-for-word in the documentary.</w:t>
      </w:r>
    </w:p>
    <w:p w14:paraId="25123E53" w14:textId="77777777" w:rsidR="007325C7" w:rsidRDefault="007325C7">
      <w:pPr>
        <w:spacing w:line="240" w:lineRule="auto"/>
        <w:rPr>
          <w:rFonts w:ascii="Georgia" w:eastAsia="Georgia" w:hAnsi="Georgia" w:cs="Georgia"/>
        </w:rPr>
      </w:pPr>
    </w:p>
    <w:p w14:paraId="47EDBAF0" w14:textId="77777777" w:rsidR="007325C7" w:rsidRDefault="00342A50">
      <w:pPr>
        <w:spacing w:line="240" w:lineRule="auto"/>
        <w:rPr>
          <w:rFonts w:ascii="Georgia" w:eastAsia="Georgia" w:hAnsi="Georgia" w:cs="Georgia"/>
        </w:rPr>
      </w:pPr>
      <w:r>
        <w:rPr>
          <w:rFonts w:ascii="Georgia" w:eastAsia="Georgia" w:hAnsi="Georgia" w:cs="Georgia"/>
        </w:rPr>
        <w:t>3. Discuss the poem:</w:t>
      </w:r>
    </w:p>
    <w:p w14:paraId="0629594A" w14:textId="77777777" w:rsidR="007325C7" w:rsidRDefault="007325C7">
      <w:pPr>
        <w:spacing w:line="240" w:lineRule="auto"/>
        <w:rPr>
          <w:rFonts w:ascii="Georgia" w:eastAsia="Georgia" w:hAnsi="Georgia" w:cs="Georgia"/>
          <w:highlight w:val="white"/>
        </w:rPr>
      </w:pPr>
    </w:p>
    <w:tbl>
      <w:tblPr>
        <w:tblStyle w:val="a0"/>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75"/>
      </w:tblGrid>
      <w:tr w:rsidR="007325C7" w14:paraId="3680368A" w14:textId="77777777">
        <w:tc>
          <w:tcPr>
            <w:tcW w:w="4680" w:type="dxa"/>
            <w:shd w:val="clear" w:color="auto" w:fill="auto"/>
            <w:tcMar>
              <w:top w:w="100" w:type="dxa"/>
              <w:left w:w="100" w:type="dxa"/>
              <w:bottom w:w="100" w:type="dxa"/>
              <w:right w:w="100" w:type="dxa"/>
            </w:tcMar>
          </w:tcPr>
          <w:p w14:paraId="7B532606" w14:textId="77777777" w:rsidR="007325C7" w:rsidRDefault="00342A50">
            <w:pPr>
              <w:numPr>
                <w:ilvl w:val="0"/>
                <w:numId w:val="4"/>
              </w:numPr>
              <w:spacing w:line="240" w:lineRule="auto"/>
              <w:ind w:left="450"/>
              <w:rPr>
                <w:rFonts w:ascii="Georgia" w:eastAsia="Georgia" w:hAnsi="Georgia" w:cs="Georgia"/>
                <w:highlight w:val="white"/>
              </w:rPr>
            </w:pPr>
            <w:r>
              <w:rPr>
                <w:rFonts w:ascii="Georgia" w:eastAsia="Georgia" w:hAnsi="Georgia" w:cs="Georgia"/>
                <w:highlight w:val="white"/>
              </w:rPr>
              <w:t>What lines jump out at you as important, interesting, and/or beautiful? Copy them here.</w:t>
            </w:r>
          </w:p>
          <w:p w14:paraId="3FE6B296" w14:textId="77777777" w:rsidR="007325C7" w:rsidRDefault="007325C7">
            <w:pPr>
              <w:spacing w:line="240" w:lineRule="auto"/>
              <w:rPr>
                <w:rFonts w:ascii="Georgia" w:eastAsia="Georgia" w:hAnsi="Georgia" w:cs="Georgia"/>
                <w:highlight w:val="white"/>
              </w:rPr>
            </w:pPr>
          </w:p>
        </w:tc>
        <w:tc>
          <w:tcPr>
            <w:tcW w:w="5175" w:type="dxa"/>
            <w:shd w:val="clear" w:color="auto" w:fill="auto"/>
            <w:tcMar>
              <w:top w:w="100" w:type="dxa"/>
              <w:left w:w="100" w:type="dxa"/>
              <w:bottom w:w="100" w:type="dxa"/>
              <w:right w:w="100" w:type="dxa"/>
            </w:tcMar>
          </w:tcPr>
          <w:p w14:paraId="105DE875" w14:textId="77777777" w:rsidR="007325C7" w:rsidRDefault="007325C7">
            <w:pPr>
              <w:widowControl w:val="0"/>
              <w:spacing w:line="240" w:lineRule="auto"/>
              <w:rPr>
                <w:rFonts w:ascii="Times New Roman" w:eastAsia="Times New Roman" w:hAnsi="Times New Roman" w:cs="Times New Roman"/>
                <w:sz w:val="24"/>
                <w:szCs w:val="24"/>
              </w:rPr>
            </w:pPr>
          </w:p>
          <w:p w14:paraId="7DAB7A4F"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6361DF33" w14:textId="77777777">
        <w:tc>
          <w:tcPr>
            <w:tcW w:w="4680" w:type="dxa"/>
            <w:shd w:val="clear" w:color="auto" w:fill="auto"/>
            <w:tcMar>
              <w:top w:w="100" w:type="dxa"/>
              <w:left w:w="100" w:type="dxa"/>
              <w:bottom w:w="100" w:type="dxa"/>
              <w:right w:w="100" w:type="dxa"/>
            </w:tcMar>
          </w:tcPr>
          <w:p w14:paraId="6FB92020" w14:textId="77777777" w:rsidR="007325C7" w:rsidRDefault="00342A50">
            <w:pPr>
              <w:numPr>
                <w:ilvl w:val="0"/>
                <w:numId w:val="4"/>
              </w:numPr>
              <w:spacing w:line="240" w:lineRule="auto"/>
              <w:ind w:left="450"/>
              <w:rPr>
                <w:rFonts w:ascii="Georgia" w:eastAsia="Georgia" w:hAnsi="Georgia" w:cs="Georgia"/>
                <w:highlight w:val="white"/>
              </w:rPr>
            </w:pPr>
            <w:r>
              <w:rPr>
                <w:rFonts w:ascii="Georgia" w:eastAsia="Georgia" w:hAnsi="Georgia" w:cs="Georgia"/>
                <w:highlight w:val="white"/>
              </w:rPr>
              <w:t>What is the subject of thi</w:t>
            </w:r>
            <w:r>
              <w:rPr>
                <w:rFonts w:ascii="Georgia" w:eastAsia="Georgia" w:hAnsi="Georgia" w:cs="Georgia"/>
                <w:highlight w:val="white"/>
              </w:rPr>
              <w:t>s poem? What under-reported stories can you identify?</w:t>
            </w:r>
          </w:p>
        </w:tc>
        <w:tc>
          <w:tcPr>
            <w:tcW w:w="5175" w:type="dxa"/>
            <w:shd w:val="clear" w:color="auto" w:fill="auto"/>
            <w:tcMar>
              <w:top w:w="100" w:type="dxa"/>
              <w:left w:w="100" w:type="dxa"/>
              <w:bottom w:w="100" w:type="dxa"/>
              <w:right w:w="100" w:type="dxa"/>
            </w:tcMar>
          </w:tcPr>
          <w:p w14:paraId="2C125D38" w14:textId="77777777" w:rsidR="007325C7" w:rsidRDefault="007325C7">
            <w:pPr>
              <w:widowControl w:val="0"/>
              <w:spacing w:line="240" w:lineRule="auto"/>
              <w:rPr>
                <w:rFonts w:ascii="Times New Roman" w:eastAsia="Times New Roman" w:hAnsi="Times New Roman" w:cs="Times New Roman"/>
                <w:sz w:val="24"/>
                <w:szCs w:val="24"/>
              </w:rPr>
            </w:pPr>
          </w:p>
          <w:p w14:paraId="578EEEE8" w14:textId="77777777" w:rsidR="007325C7" w:rsidRDefault="007325C7">
            <w:pPr>
              <w:widowControl w:val="0"/>
              <w:spacing w:line="240" w:lineRule="auto"/>
              <w:rPr>
                <w:rFonts w:ascii="Times New Roman" w:eastAsia="Times New Roman" w:hAnsi="Times New Roman" w:cs="Times New Roman"/>
                <w:sz w:val="24"/>
                <w:szCs w:val="24"/>
              </w:rPr>
            </w:pPr>
          </w:p>
          <w:p w14:paraId="217011A6"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07D21A7D" w14:textId="77777777">
        <w:tc>
          <w:tcPr>
            <w:tcW w:w="4680" w:type="dxa"/>
            <w:shd w:val="clear" w:color="auto" w:fill="auto"/>
            <w:tcMar>
              <w:top w:w="100" w:type="dxa"/>
              <w:left w:w="100" w:type="dxa"/>
              <w:bottom w:w="100" w:type="dxa"/>
              <w:right w:w="100" w:type="dxa"/>
            </w:tcMar>
          </w:tcPr>
          <w:p w14:paraId="3CBC95D3" w14:textId="77777777" w:rsidR="007325C7" w:rsidRDefault="00342A50">
            <w:pPr>
              <w:numPr>
                <w:ilvl w:val="0"/>
                <w:numId w:val="4"/>
              </w:numPr>
              <w:spacing w:line="240" w:lineRule="auto"/>
              <w:ind w:left="450"/>
              <w:rPr>
                <w:rFonts w:ascii="Georgia" w:eastAsia="Georgia" w:hAnsi="Georgia" w:cs="Georgia"/>
                <w:highlight w:val="white"/>
              </w:rPr>
            </w:pPr>
            <w:r>
              <w:rPr>
                <w:rFonts w:ascii="Georgia" w:eastAsia="Georgia" w:hAnsi="Georgia" w:cs="Georgia"/>
                <w:highlight w:val="white"/>
              </w:rPr>
              <w:t xml:space="preserve">In what ways is the poem </w:t>
            </w:r>
            <w:proofErr w:type="gramStart"/>
            <w:r>
              <w:rPr>
                <w:rFonts w:ascii="Georgia" w:eastAsia="Georgia" w:hAnsi="Georgia" w:cs="Georgia"/>
                <w:highlight w:val="white"/>
              </w:rPr>
              <w:t>similar to</w:t>
            </w:r>
            <w:proofErr w:type="gramEnd"/>
            <w:r>
              <w:rPr>
                <w:rFonts w:ascii="Georgia" w:eastAsia="Georgia" w:hAnsi="Georgia" w:cs="Georgia"/>
                <w:highlight w:val="white"/>
              </w:rPr>
              <w:t xml:space="preserve"> the documentary? In what ways is it different?</w:t>
            </w:r>
          </w:p>
          <w:p w14:paraId="29CC8184" w14:textId="77777777" w:rsidR="007325C7" w:rsidRDefault="007325C7">
            <w:pPr>
              <w:spacing w:line="240" w:lineRule="auto"/>
              <w:rPr>
                <w:rFonts w:ascii="Georgia" w:eastAsia="Georgia" w:hAnsi="Georgia" w:cs="Georgia"/>
                <w:highlight w:val="white"/>
              </w:rPr>
            </w:pPr>
          </w:p>
        </w:tc>
        <w:tc>
          <w:tcPr>
            <w:tcW w:w="5175" w:type="dxa"/>
            <w:shd w:val="clear" w:color="auto" w:fill="auto"/>
            <w:tcMar>
              <w:top w:w="100" w:type="dxa"/>
              <w:left w:w="100" w:type="dxa"/>
              <w:bottom w:w="100" w:type="dxa"/>
              <w:right w:w="100" w:type="dxa"/>
            </w:tcMar>
          </w:tcPr>
          <w:p w14:paraId="259171D5" w14:textId="77777777" w:rsidR="007325C7" w:rsidRDefault="007325C7">
            <w:pPr>
              <w:widowControl w:val="0"/>
              <w:spacing w:line="240" w:lineRule="auto"/>
              <w:rPr>
                <w:rFonts w:ascii="Times New Roman" w:eastAsia="Times New Roman" w:hAnsi="Times New Roman" w:cs="Times New Roman"/>
                <w:sz w:val="24"/>
                <w:szCs w:val="24"/>
              </w:rPr>
            </w:pPr>
          </w:p>
          <w:p w14:paraId="57C8B9CA" w14:textId="77777777" w:rsidR="007325C7" w:rsidRDefault="007325C7">
            <w:pPr>
              <w:widowControl w:val="0"/>
              <w:spacing w:line="240" w:lineRule="auto"/>
              <w:rPr>
                <w:rFonts w:ascii="Times New Roman" w:eastAsia="Times New Roman" w:hAnsi="Times New Roman" w:cs="Times New Roman"/>
                <w:sz w:val="24"/>
                <w:szCs w:val="24"/>
              </w:rPr>
            </w:pPr>
          </w:p>
          <w:p w14:paraId="4A8C6A2D"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04527F12" w14:textId="77777777">
        <w:tc>
          <w:tcPr>
            <w:tcW w:w="4680" w:type="dxa"/>
            <w:shd w:val="clear" w:color="auto" w:fill="auto"/>
            <w:tcMar>
              <w:top w:w="100" w:type="dxa"/>
              <w:left w:w="100" w:type="dxa"/>
              <w:bottom w:w="100" w:type="dxa"/>
              <w:right w:w="100" w:type="dxa"/>
            </w:tcMar>
          </w:tcPr>
          <w:p w14:paraId="224EF498" w14:textId="77777777" w:rsidR="007325C7" w:rsidRDefault="00342A50">
            <w:pPr>
              <w:numPr>
                <w:ilvl w:val="0"/>
                <w:numId w:val="4"/>
              </w:numPr>
              <w:spacing w:line="240" w:lineRule="auto"/>
              <w:ind w:left="450"/>
              <w:rPr>
                <w:rFonts w:ascii="Georgia" w:eastAsia="Georgia" w:hAnsi="Georgia" w:cs="Georgia"/>
                <w:highlight w:val="white"/>
              </w:rPr>
            </w:pPr>
            <w:r>
              <w:rPr>
                <w:rFonts w:ascii="Georgia" w:eastAsia="Georgia" w:hAnsi="Georgia" w:cs="Georgia"/>
                <w:highlight w:val="white"/>
              </w:rPr>
              <w:t>How does the speaker of the poem express personal connection to the subject matter?</w:t>
            </w:r>
          </w:p>
        </w:tc>
        <w:tc>
          <w:tcPr>
            <w:tcW w:w="5175" w:type="dxa"/>
            <w:shd w:val="clear" w:color="auto" w:fill="auto"/>
            <w:tcMar>
              <w:top w:w="100" w:type="dxa"/>
              <w:left w:w="100" w:type="dxa"/>
              <w:bottom w:w="100" w:type="dxa"/>
              <w:right w:w="100" w:type="dxa"/>
            </w:tcMar>
          </w:tcPr>
          <w:p w14:paraId="4A0A3420" w14:textId="77777777" w:rsidR="007325C7" w:rsidRDefault="007325C7">
            <w:pPr>
              <w:widowControl w:val="0"/>
              <w:spacing w:line="240" w:lineRule="auto"/>
              <w:rPr>
                <w:rFonts w:ascii="Times New Roman" w:eastAsia="Times New Roman" w:hAnsi="Times New Roman" w:cs="Times New Roman"/>
                <w:sz w:val="24"/>
                <w:szCs w:val="24"/>
              </w:rPr>
            </w:pPr>
          </w:p>
          <w:p w14:paraId="047E7F5A" w14:textId="77777777" w:rsidR="007325C7" w:rsidRDefault="007325C7">
            <w:pPr>
              <w:widowControl w:val="0"/>
              <w:spacing w:line="240" w:lineRule="auto"/>
              <w:rPr>
                <w:rFonts w:ascii="Times New Roman" w:eastAsia="Times New Roman" w:hAnsi="Times New Roman" w:cs="Times New Roman"/>
                <w:sz w:val="24"/>
                <w:szCs w:val="24"/>
              </w:rPr>
            </w:pPr>
          </w:p>
          <w:p w14:paraId="03E85D5E"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6B6953CD" w14:textId="77777777">
        <w:tc>
          <w:tcPr>
            <w:tcW w:w="4680" w:type="dxa"/>
            <w:shd w:val="clear" w:color="auto" w:fill="auto"/>
            <w:tcMar>
              <w:top w:w="100" w:type="dxa"/>
              <w:left w:w="100" w:type="dxa"/>
              <w:bottom w:w="100" w:type="dxa"/>
              <w:right w:w="100" w:type="dxa"/>
            </w:tcMar>
          </w:tcPr>
          <w:p w14:paraId="6BE1978C" w14:textId="77777777" w:rsidR="007325C7" w:rsidRDefault="00342A50">
            <w:pPr>
              <w:numPr>
                <w:ilvl w:val="0"/>
                <w:numId w:val="4"/>
              </w:numPr>
              <w:spacing w:line="240" w:lineRule="auto"/>
              <w:ind w:left="450"/>
              <w:rPr>
                <w:rFonts w:ascii="Georgia" w:eastAsia="Georgia" w:hAnsi="Georgia" w:cs="Georgia"/>
                <w:highlight w:val="white"/>
              </w:rPr>
            </w:pPr>
            <w:r>
              <w:rPr>
                <w:rFonts w:ascii="Georgia" w:eastAsia="Georgia" w:hAnsi="Georgia" w:cs="Georgia"/>
                <w:highlight w:val="white"/>
              </w:rPr>
              <w:t>What poetic devices can you identify in the poem? (Metaphor? Repetition? Alliteration?) Choose one and explain how it contributes to the poem.</w:t>
            </w:r>
          </w:p>
        </w:tc>
        <w:tc>
          <w:tcPr>
            <w:tcW w:w="5175" w:type="dxa"/>
            <w:shd w:val="clear" w:color="auto" w:fill="auto"/>
            <w:tcMar>
              <w:top w:w="100" w:type="dxa"/>
              <w:left w:w="100" w:type="dxa"/>
              <w:bottom w:w="100" w:type="dxa"/>
              <w:right w:w="100" w:type="dxa"/>
            </w:tcMar>
          </w:tcPr>
          <w:p w14:paraId="487FD709" w14:textId="77777777" w:rsidR="007325C7" w:rsidRDefault="007325C7">
            <w:pPr>
              <w:widowControl w:val="0"/>
              <w:spacing w:line="240" w:lineRule="auto"/>
              <w:rPr>
                <w:rFonts w:ascii="Times New Roman" w:eastAsia="Times New Roman" w:hAnsi="Times New Roman" w:cs="Times New Roman"/>
                <w:sz w:val="24"/>
                <w:szCs w:val="24"/>
              </w:rPr>
            </w:pPr>
          </w:p>
        </w:tc>
      </w:tr>
    </w:tbl>
    <w:p w14:paraId="42C0D004" w14:textId="77777777" w:rsidR="007325C7" w:rsidRDefault="007325C7">
      <w:pPr>
        <w:spacing w:line="240" w:lineRule="auto"/>
        <w:rPr>
          <w:rFonts w:ascii="Georgia" w:eastAsia="Georgia" w:hAnsi="Georgia" w:cs="Georgia"/>
        </w:rPr>
      </w:pPr>
    </w:p>
    <w:p w14:paraId="79F8FCB2" w14:textId="77777777" w:rsidR="007325C7" w:rsidRDefault="00342A50">
      <w:pPr>
        <w:spacing w:line="240" w:lineRule="auto"/>
        <w:rPr>
          <w:rFonts w:ascii="Georgia" w:eastAsia="Georgia" w:hAnsi="Georgia" w:cs="Georgia"/>
        </w:rPr>
      </w:pPr>
      <w:r>
        <w:rPr>
          <w:rFonts w:ascii="Georgia" w:eastAsia="Georgia" w:hAnsi="Georgia" w:cs="Georgia"/>
        </w:rPr>
        <w:t xml:space="preserve">4. What do you think </w:t>
      </w:r>
      <w:proofErr w:type="spellStart"/>
      <w:r>
        <w:rPr>
          <w:rFonts w:ascii="Georgia" w:eastAsia="Georgia" w:hAnsi="Georgia" w:cs="Georgia"/>
        </w:rPr>
        <w:t>Quiñones’s</w:t>
      </w:r>
      <w:proofErr w:type="spellEnd"/>
      <w:r>
        <w:rPr>
          <w:rFonts w:ascii="Georgia" w:eastAsia="Georgia" w:hAnsi="Georgia" w:cs="Georgia"/>
        </w:rPr>
        <w:t xml:space="preserve"> reference to “119 syllables” means? To find out, read his commentary on the poem:</w:t>
      </w:r>
    </w:p>
    <w:p w14:paraId="6003314C" w14:textId="77777777" w:rsidR="007325C7" w:rsidRDefault="007325C7">
      <w:pPr>
        <w:spacing w:line="240" w:lineRule="auto"/>
        <w:rPr>
          <w:rFonts w:ascii="Georgia" w:eastAsia="Georgia" w:hAnsi="Georgia" w:cs="Georgia"/>
        </w:rPr>
      </w:pPr>
    </w:p>
    <w:p w14:paraId="75871B87" w14:textId="77777777" w:rsidR="007325C7" w:rsidRDefault="00342A50">
      <w:pPr>
        <w:spacing w:line="240" w:lineRule="auto"/>
        <w:rPr>
          <w:rFonts w:ascii="Georgia" w:eastAsia="Georgia" w:hAnsi="Georgia" w:cs="Georgia"/>
        </w:rPr>
      </w:pPr>
      <w:r>
        <w:rPr>
          <w:rFonts w:ascii="Georgia" w:eastAsia="Georgia" w:hAnsi="Georgia" w:cs="Georgia"/>
        </w:rPr>
        <w:t>“In the aftermath of Hurricane María, Puerto Rico has been struggling to rebuild and been denied federal grants to do so. While reporters and</w:t>
      </w:r>
      <w:r>
        <w:rPr>
          <w:rFonts w:ascii="Georgia" w:eastAsia="Georgia" w:hAnsi="Georgia" w:cs="Georgia"/>
        </w:rPr>
        <w:t xml:space="preserve"> news stations have focused on people’s access to food, water, and electricity we are seeing a new crisis develop. The New York Times published a mini documentary entitled ‘Inside a Suicide Prevention Center in Puerto Rico’ at the beginning of January high</w:t>
      </w:r>
      <w:r>
        <w:rPr>
          <w:rFonts w:ascii="Georgia" w:eastAsia="Georgia" w:hAnsi="Georgia" w:cs="Georgia"/>
        </w:rPr>
        <w:t>lighting the mental health crisis now taking hold. As a third generation Puerto Rican, I have never been able to shake the pain of being from a place that is not quite a country and not quite a state. We have always lived in a precarious identity and while</w:t>
      </w:r>
      <w:r>
        <w:rPr>
          <w:rFonts w:ascii="Georgia" w:eastAsia="Georgia" w:hAnsi="Georgia" w:cs="Georgia"/>
        </w:rPr>
        <w:t xml:space="preserve"> many state Hurricane María as the beginning of our traumas, we have suffered since America’s invasion 119 years ago.” —Noel </w:t>
      </w:r>
      <w:proofErr w:type="spellStart"/>
      <w:r>
        <w:rPr>
          <w:rFonts w:ascii="Georgia" w:eastAsia="Georgia" w:hAnsi="Georgia" w:cs="Georgia"/>
        </w:rPr>
        <w:t>Quiñones</w:t>
      </w:r>
      <w:proofErr w:type="spellEnd"/>
    </w:p>
    <w:p w14:paraId="5B3811F6" w14:textId="77777777" w:rsidR="007325C7" w:rsidRDefault="007325C7">
      <w:pPr>
        <w:spacing w:line="240" w:lineRule="auto"/>
        <w:rPr>
          <w:rFonts w:ascii="Georgia" w:eastAsia="Georgia" w:hAnsi="Georgia" w:cs="Georgia"/>
        </w:rPr>
      </w:pPr>
    </w:p>
    <w:p w14:paraId="1115F764" w14:textId="77777777" w:rsidR="007325C7" w:rsidRDefault="00342A50">
      <w:pPr>
        <w:spacing w:line="240" w:lineRule="auto"/>
        <w:rPr>
          <w:rFonts w:ascii="Georgia" w:eastAsia="Georgia" w:hAnsi="Georgia" w:cs="Georgia"/>
        </w:rPr>
      </w:pPr>
      <w:r>
        <w:rPr>
          <w:rFonts w:ascii="Georgia" w:eastAsia="Georgia" w:hAnsi="Georgia" w:cs="Georgia"/>
        </w:rPr>
        <w:t>Now, consider:</w:t>
      </w:r>
    </w:p>
    <w:p w14:paraId="12C075D2" w14:textId="77777777" w:rsidR="007325C7" w:rsidRDefault="007325C7">
      <w:pPr>
        <w:spacing w:line="240" w:lineRule="auto"/>
        <w:rPr>
          <w:rFonts w:ascii="Georgia" w:eastAsia="Georgia" w:hAnsi="Georgia" w:cs="Georgia"/>
        </w:rPr>
      </w:pPr>
    </w:p>
    <w:p w14:paraId="7C74BF7E" w14:textId="77777777" w:rsidR="007325C7" w:rsidRDefault="00342A50">
      <w:pPr>
        <w:numPr>
          <w:ilvl w:val="0"/>
          <w:numId w:val="2"/>
        </w:numPr>
        <w:spacing w:line="240" w:lineRule="auto"/>
        <w:rPr>
          <w:rFonts w:ascii="Georgia" w:eastAsia="Georgia" w:hAnsi="Georgia" w:cs="Georgia"/>
        </w:rPr>
      </w:pPr>
      <w:r>
        <w:rPr>
          <w:rFonts w:ascii="Georgia" w:eastAsia="Georgia" w:hAnsi="Georgia" w:cs="Georgia"/>
        </w:rPr>
        <w:lastRenderedPageBreak/>
        <w:t>What does "119 syllables" refer to? How is this related to the content of the rest of the poem?</w:t>
      </w:r>
    </w:p>
    <w:p w14:paraId="25E34C8C" w14:textId="77777777" w:rsidR="007325C7" w:rsidRDefault="00342A50">
      <w:pPr>
        <w:numPr>
          <w:ilvl w:val="0"/>
          <w:numId w:val="2"/>
        </w:numPr>
        <w:spacing w:line="240" w:lineRule="auto"/>
        <w:rPr>
          <w:rFonts w:ascii="Georgia" w:eastAsia="Georgia" w:hAnsi="Georgia" w:cs="Georgia"/>
        </w:rPr>
      </w:pPr>
      <w:r>
        <w:rPr>
          <w:rFonts w:ascii="Georgia" w:eastAsia="Georgia" w:hAnsi="Georgia" w:cs="Georgia"/>
        </w:rPr>
        <w:t xml:space="preserve">Does </w:t>
      </w:r>
      <w:proofErr w:type="spellStart"/>
      <w:r>
        <w:rPr>
          <w:rFonts w:ascii="Georgia" w:eastAsia="Georgia" w:hAnsi="Georgia" w:cs="Georgia"/>
        </w:rPr>
        <w:t>Quiñ</w:t>
      </w:r>
      <w:r>
        <w:rPr>
          <w:rFonts w:ascii="Georgia" w:eastAsia="Georgia" w:hAnsi="Georgia" w:cs="Georgia"/>
        </w:rPr>
        <w:t>ones’s</w:t>
      </w:r>
      <w:proofErr w:type="spellEnd"/>
      <w:r>
        <w:rPr>
          <w:rFonts w:ascii="Georgia" w:eastAsia="Georgia" w:hAnsi="Georgia" w:cs="Georgia"/>
        </w:rPr>
        <w:t xml:space="preserve"> commentary change your perspective on the poem in any way? What about your perspective on how poetry can respond to under-reported stories?</w:t>
      </w:r>
    </w:p>
    <w:p w14:paraId="1BFC4F6F" w14:textId="77777777" w:rsidR="007325C7" w:rsidRDefault="007325C7">
      <w:pPr>
        <w:spacing w:line="240" w:lineRule="auto"/>
        <w:rPr>
          <w:rFonts w:ascii="Georgia" w:eastAsia="Georgia" w:hAnsi="Georgia" w:cs="Georgia"/>
        </w:rPr>
      </w:pPr>
    </w:p>
    <w:p w14:paraId="39800E1F" w14:textId="77777777" w:rsidR="007325C7" w:rsidRDefault="00342A50">
      <w:pPr>
        <w:rPr>
          <w:rFonts w:ascii="Georgia" w:eastAsia="Georgia" w:hAnsi="Georgia" w:cs="Georgia"/>
          <w:b/>
          <w:sz w:val="28"/>
          <w:szCs w:val="28"/>
        </w:rPr>
      </w:pPr>
      <w:r>
        <w:rPr>
          <w:rFonts w:ascii="Georgia" w:eastAsia="Georgia" w:hAnsi="Georgia" w:cs="Georgia"/>
          <w:b/>
          <w:sz w:val="28"/>
          <w:szCs w:val="28"/>
        </w:rPr>
        <w:t>More Model Poems:</w:t>
      </w:r>
    </w:p>
    <w:p w14:paraId="00AA88F7" w14:textId="77777777" w:rsidR="007325C7" w:rsidRDefault="007325C7">
      <w:pPr>
        <w:rPr>
          <w:rFonts w:ascii="Georgia" w:eastAsia="Georgia" w:hAnsi="Georgia" w:cs="Georgia"/>
          <w:b/>
        </w:rPr>
      </w:pPr>
    </w:p>
    <w:p w14:paraId="29552D12" w14:textId="79C58897" w:rsidR="007325C7" w:rsidRDefault="00342A50">
      <w:pPr>
        <w:rPr>
          <w:rFonts w:ascii="Georgia" w:eastAsia="Georgia" w:hAnsi="Georgia" w:cs="Georgia"/>
        </w:rPr>
      </w:pPr>
      <w:r>
        <w:rPr>
          <w:rFonts w:ascii="Georgia" w:eastAsia="Georgia" w:hAnsi="Georgia" w:cs="Georgia"/>
        </w:rPr>
        <w:t>1. Look through the Fighting Words poetry contest winners and finalists from</w:t>
      </w:r>
      <w:r w:rsidR="007D2142">
        <w:rPr>
          <w:rFonts w:ascii="Georgia" w:eastAsia="Georgia" w:hAnsi="Georgia" w:cs="Georgia"/>
        </w:rPr>
        <w:t xml:space="preserve"> </w:t>
      </w:r>
      <w:hyperlink r:id="rId9" w:history="1">
        <w:r w:rsidR="007D2142" w:rsidRPr="007D2142">
          <w:rPr>
            <w:rStyle w:val="Hyperlink"/>
            <w:rFonts w:ascii="Georgia" w:eastAsia="Georgia" w:hAnsi="Georgia" w:cs="Georgia"/>
          </w:rPr>
          <w:t>2020</w:t>
        </w:r>
      </w:hyperlink>
      <w:r w:rsidR="007D2142">
        <w:rPr>
          <w:rFonts w:ascii="Georgia" w:eastAsia="Georgia" w:hAnsi="Georgia" w:cs="Georgia"/>
        </w:rPr>
        <w:t>,</w:t>
      </w:r>
      <w:r>
        <w:rPr>
          <w:rFonts w:ascii="Georgia" w:eastAsia="Georgia" w:hAnsi="Georgia" w:cs="Georgia"/>
        </w:rPr>
        <w:t xml:space="preserve"> </w:t>
      </w:r>
      <w:hyperlink r:id="rId10">
        <w:r>
          <w:rPr>
            <w:rFonts w:ascii="Georgia" w:eastAsia="Georgia" w:hAnsi="Georgia" w:cs="Georgia"/>
            <w:color w:val="1155CC"/>
            <w:u w:val="single"/>
          </w:rPr>
          <w:t>2019</w:t>
        </w:r>
      </w:hyperlink>
      <w:r w:rsidR="007D2142">
        <w:rPr>
          <w:rFonts w:ascii="Georgia" w:eastAsia="Georgia" w:hAnsi="Georgia" w:cs="Georgia"/>
          <w:color w:val="1155CC"/>
          <w:u w:val="single"/>
        </w:rPr>
        <w:t>,</w:t>
      </w:r>
      <w:r>
        <w:rPr>
          <w:rFonts w:ascii="Georgia" w:eastAsia="Georgia" w:hAnsi="Georgia" w:cs="Georgia"/>
        </w:rPr>
        <w:t xml:space="preserve"> and </w:t>
      </w:r>
      <w:hyperlink r:id="rId11">
        <w:r>
          <w:rPr>
            <w:rFonts w:ascii="Georgia" w:eastAsia="Georgia" w:hAnsi="Georgia" w:cs="Georgia"/>
            <w:color w:val="1155CC"/>
            <w:u w:val="single"/>
          </w:rPr>
          <w:t>2018</w:t>
        </w:r>
      </w:hyperlink>
      <w:r>
        <w:rPr>
          <w:rFonts w:ascii="Georgia" w:eastAsia="Georgia" w:hAnsi="Georgia" w:cs="Georgia"/>
        </w:rPr>
        <w:t xml:space="preserve">. </w:t>
      </w:r>
      <w:proofErr w:type="gramStart"/>
      <w:r>
        <w:rPr>
          <w:rFonts w:ascii="Georgia" w:eastAsia="Georgia" w:hAnsi="Georgia" w:cs="Georgia"/>
        </w:rPr>
        <w:t>All of</w:t>
      </w:r>
      <w:proofErr w:type="gramEnd"/>
      <w:r>
        <w:rPr>
          <w:rFonts w:ascii="Georgia" w:eastAsia="Georgia" w:hAnsi="Georgia" w:cs="Georgia"/>
        </w:rPr>
        <w:t xml:space="preserve"> these poems were written by st</w:t>
      </w:r>
      <w:r>
        <w:rPr>
          <w:rFonts w:ascii="Georgia" w:eastAsia="Georgia" w:hAnsi="Georgia" w:cs="Georgia"/>
        </w:rPr>
        <w:t xml:space="preserve">udents in grades K-12. Choose </w:t>
      </w:r>
      <w:r w:rsidR="007D2142">
        <w:rPr>
          <w:rFonts w:ascii="Georgia" w:eastAsia="Georgia" w:hAnsi="Georgia" w:cs="Georgia"/>
          <w:b/>
        </w:rPr>
        <w:t>two</w:t>
      </w:r>
      <w:r>
        <w:rPr>
          <w:rFonts w:ascii="Georgia" w:eastAsia="Georgia" w:hAnsi="Georgia" w:cs="Georgia"/>
          <w:b/>
        </w:rPr>
        <w:t xml:space="preserve"> poem</w:t>
      </w:r>
      <w:r w:rsidR="007D2142">
        <w:rPr>
          <w:rFonts w:ascii="Georgia" w:eastAsia="Georgia" w:hAnsi="Georgia" w:cs="Georgia"/>
          <w:b/>
        </w:rPr>
        <w:t>s</w:t>
      </w:r>
      <w:r>
        <w:rPr>
          <w:rFonts w:ascii="Georgia" w:eastAsia="Georgia" w:hAnsi="Georgia" w:cs="Georgia"/>
        </w:rPr>
        <w:t xml:space="preserve"> and read </w:t>
      </w:r>
      <w:r w:rsidR="007D2142">
        <w:rPr>
          <w:rFonts w:ascii="Georgia" w:eastAsia="Georgia" w:hAnsi="Georgia" w:cs="Georgia"/>
        </w:rPr>
        <w:t>them</w:t>
      </w:r>
      <w:r>
        <w:rPr>
          <w:rFonts w:ascii="Georgia" w:eastAsia="Georgia" w:hAnsi="Georgia" w:cs="Georgia"/>
        </w:rPr>
        <w:t xml:space="preserve"> in full, then skim the news stor</w:t>
      </w:r>
      <w:r w:rsidR="007D2142">
        <w:rPr>
          <w:rFonts w:ascii="Georgia" w:eastAsia="Georgia" w:hAnsi="Georgia" w:cs="Georgia"/>
        </w:rPr>
        <w:t>ies</w:t>
      </w:r>
      <w:r>
        <w:rPr>
          <w:rFonts w:ascii="Georgia" w:eastAsia="Georgia" w:hAnsi="Georgia" w:cs="Georgia"/>
        </w:rPr>
        <w:t xml:space="preserve"> the</w:t>
      </w:r>
      <w:r w:rsidR="007D2142">
        <w:rPr>
          <w:rFonts w:ascii="Georgia" w:eastAsia="Georgia" w:hAnsi="Georgia" w:cs="Georgia"/>
        </w:rPr>
        <w:t xml:space="preserve"> poets</w:t>
      </w:r>
      <w:r>
        <w:rPr>
          <w:rFonts w:ascii="Georgia" w:eastAsia="Georgia" w:hAnsi="Georgia" w:cs="Georgia"/>
        </w:rPr>
        <w:t xml:space="preserve"> wrote in response to.</w:t>
      </w:r>
    </w:p>
    <w:p w14:paraId="43AECE00" w14:textId="77777777" w:rsidR="007325C7" w:rsidRDefault="007325C7">
      <w:pPr>
        <w:rPr>
          <w:rFonts w:ascii="Georgia" w:eastAsia="Georgia" w:hAnsi="Georgia" w:cs="Georgia"/>
        </w:rPr>
      </w:pPr>
    </w:p>
    <w:p w14:paraId="2421BFC3" w14:textId="2A15F188" w:rsidR="007325C7" w:rsidRDefault="00342A50">
      <w:pPr>
        <w:rPr>
          <w:rFonts w:ascii="Georgia" w:eastAsia="Georgia" w:hAnsi="Georgia" w:cs="Georgia"/>
        </w:rPr>
      </w:pPr>
      <w:r>
        <w:rPr>
          <w:rFonts w:ascii="Georgia" w:eastAsia="Georgia" w:hAnsi="Georgia" w:cs="Georgia"/>
        </w:rPr>
        <w:t>2. Respond to the following questions, using evidence from the poem</w:t>
      </w:r>
      <w:r w:rsidR="007D2142">
        <w:rPr>
          <w:rFonts w:ascii="Georgia" w:eastAsia="Georgia" w:hAnsi="Georgia" w:cs="Georgia"/>
        </w:rPr>
        <w:t>s</w:t>
      </w:r>
      <w:r>
        <w:rPr>
          <w:rFonts w:ascii="Georgia" w:eastAsia="Georgia" w:hAnsi="Georgia" w:cs="Georgia"/>
        </w:rPr>
        <w:t xml:space="preserve"> you chose to read:</w:t>
      </w:r>
    </w:p>
    <w:p w14:paraId="3DC67142" w14:textId="24BCBF05" w:rsidR="007325C7" w:rsidRDefault="007325C7">
      <w:pPr>
        <w:spacing w:line="240" w:lineRule="auto"/>
        <w:rPr>
          <w:rFonts w:ascii="Georgia" w:eastAsia="Georgia" w:hAnsi="Georgia" w:cs="Georgia"/>
          <w:highlight w:val="white"/>
        </w:rPr>
      </w:pPr>
    </w:p>
    <w:p w14:paraId="77F8E520" w14:textId="41707F00" w:rsidR="007D2142" w:rsidRDefault="007D2142" w:rsidP="007D2142">
      <w:pPr>
        <w:spacing w:line="240" w:lineRule="auto"/>
        <w:jc w:val="center"/>
        <w:rPr>
          <w:rFonts w:ascii="Georgia" w:eastAsia="Georgia" w:hAnsi="Georgia" w:cs="Georgia"/>
          <w:highlight w:val="white"/>
        </w:rPr>
        <w:pPrChange w:id="0" w:author="Hannah Berk" w:date="2021-03-15T21:17:00Z">
          <w:pPr>
            <w:spacing w:line="240" w:lineRule="auto"/>
          </w:pPr>
        </w:pPrChange>
      </w:pPr>
      <w:ins w:id="1" w:author="Hannah Berk" w:date="2021-03-15T21:17:00Z">
        <w:r>
          <w:rPr>
            <w:rFonts w:ascii="Georgia" w:eastAsia="Georgia" w:hAnsi="Georgia" w:cs="Georgia"/>
            <w:highlight w:val="white"/>
          </w:rPr>
          <w:t>First poem</w:t>
        </w:r>
      </w:ins>
    </w:p>
    <w:p w14:paraId="61D5131C" w14:textId="77777777" w:rsidR="007D2142" w:rsidRDefault="007D2142">
      <w:pPr>
        <w:spacing w:line="240" w:lineRule="auto"/>
        <w:rPr>
          <w:rFonts w:ascii="Georgia" w:eastAsia="Georgia" w:hAnsi="Georgia" w:cs="Georgia"/>
          <w:highlight w:val="white"/>
        </w:rPr>
      </w:pPr>
    </w:p>
    <w:tbl>
      <w:tblPr>
        <w:tblStyle w:val="a1"/>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75"/>
      </w:tblGrid>
      <w:tr w:rsidR="007325C7" w14:paraId="48EE7FCC" w14:textId="77777777">
        <w:tc>
          <w:tcPr>
            <w:tcW w:w="4680" w:type="dxa"/>
            <w:shd w:val="clear" w:color="auto" w:fill="auto"/>
            <w:tcMar>
              <w:top w:w="100" w:type="dxa"/>
              <w:left w:w="100" w:type="dxa"/>
              <w:bottom w:w="100" w:type="dxa"/>
              <w:right w:w="100" w:type="dxa"/>
            </w:tcMar>
          </w:tcPr>
          <w:p w14:paraId="00F3CD84" w14:textId="77777777" w:rsidR="007325C7" w:rsidRDefault="00342A50">
            <w:pPr>
              <w:numPr>
                <w:ilvl w:val="0"/>
                <w:numId w:val="8"/>
              </w:numPr>
              <w:spacing w:line="240" w:lineRule="auto"/>
              <w:ind w:left="450"/>
              <w:rPr>
                <w:rFonts w:ascii="Georgia" w:eastAsia="Georgia" w:hAnsi="Georgia" w:cs="Georgia"/>
                <w:highlight w:val="white"/>
              </w:rPr>
            </w:pPr>
            <w:r>
              <w:rPr>
                <w:rFonts w:ascii="Georgia" w:eastAsia="Georgia" w:hAnsi="Georgia" w:cs="Georgia"/>
                <w:highlight w:val="white"/>
              </w:rPr>
              <w:t>What lines jump out at you as important, interesting, and/or beautiful? Copy them here.</w:t>
            </w:r>
          </w:p>
          <w:p w14:paraId="242000F2" w14:textId="77777777" w:rsidR="007325C7" w:rsidRDefault="007325C7">
            <w:pPr>
              <w:spacing w:line="240" w:lineRule="auto"/>
              <w:rPr>
                <w:rFonts w:ascii="Georgia" w:eastAsia="Georgia" w:hAnsi="Georgia" w:cs="Georgia"/>
                <w:highlight w:val="white"/>
              </w:rPr>
            </w:pPr>
          </w:p>
        </w:tc>
        <w:tc>
          <w:tcPr>
            <w:tcW w:w="5175" w:type="dxa"/>
            <w:shd w:val="clear" w:color="auto" w:fill="auto"/>
            <w:tcMar>
              <w:top w:w="100" w:type="dxa"/>
              <w:left w:w="100" w:type="dxa"/>
              <w:bottom w:w="100" w:type="dxa"/>
              <w:right w:w="100" w:type="dxa"/>
            </w:tcMar>
          </w:tcPr>
          <w:p w14:paraId="7AD0FC09" w14:textId="77777777" w:rsidR="007325C7" w:rsidRDefault="007325C7">
            <w:pPr>
              <w:widowControl w:val="0"/>
              <w:spacing w:line="240" w:lineRule="auto"/>
              <w:rPr>
                <w:rFonts w:ascii="Times New Roman" w:eastAsia="Times New Roman" w:hAnsi="Times New Roman" w:cs="Times New Roman"/>
                <w:sz w:val="24"/>
                <w:szCs w:val="24"/>
              </w:rPr>
            </w:pPr>
          </w:p>
          <w:p w14:paraId="3E61CC7C"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4015B430" w14:textId="77777777">
        <w:tc>
          <w:tcPr>
            <w:tcW w:w="4680" w:type="dxa"/>
            <w:shd w:val="clear" w:color="auto" w:fill="auto"/>
            <w:tcMar>
              <w:top w:w="100" w:type="dxa"/>
              <w:left w:w="100" w:type="dxa"/>
              <w:bottom w:w="100" w:type="dxa"/>
              <w:right w:w="100" w:type="dxa"/>
            </w:tcMar>
          </w:tcPr>
          <w:p w14:paraId="00A98B48" w14:textId="77777777" w:rsidR="007325C7" w:rsidRDefault="00342A50">
            <w:pPr>
              <w:numPr>
                <w:ilvl w:val="0"/>
                <w:numId w:val="8"/>
              </w:numPr>
              <w:spacing w:line="240" w:lineRule="auto"/>
              <w:ind w:left="450"/>
              <w:rPr>
                <w:rFonts w:ascii="Georgia" w:eastAsia="Georgia" w:hAnsi="Georgia" w:cs="Georgia"/>
                <w:highlight w:val="white"/>
              </w:rPr>
            </w:pPr>
            <w:r>
              <w:rPr>
                <w:rFonts w:ascii="Georgia" w:eastAsia="Georgia" w:hAnsi="Georgia" w:cs="Georgia"/>
                <w:highlight w:val="white"/>
              </w:rPr>
              <w:t>What is the subject of this poem? What under-reported stories can you identify?</w:t>
            </w:r>
          </w:p>
        </w:tc>
        <w:tc>
          <w:tcPr>
            <w:tcW w:w="5175" w:type="dxa"/>
            <w:shd w:val="clear" w:color="auto" w:fill="auto"/>
            <w:tcMar>
              <w:top w:w="100" w:type="dxa"/>
              <w:left w:w="100" w:type="dxa"/>
              <w:bottom w:w="100" w:type="dxa"/>
              <w:right w:w="100" w:type="dxa"/>
            </w:tcMar>
          </w:tcPr>
          <w:p w14:paraId="0350F84A" w14:textId="77777777" w:rsidR="007325C7" w:rsidRDefault="007325C7">
            <w:pPr>
              <w:widowControl w:val="0"/>
              <w:spacing w:line="240" w:lineRule="auto"/>
              <w:rPr>
                <w:rFonts w:ascii="Times New Roman" w:eastAsia="Times New Roman" w:hAnsi="Times New Roman" w:cs="Times New Roman"/>
                <w:sz w:val="24"/>
                <w:szCs w:val="24"/>
              </w:rPr>
            </w:pPr>
          </w:p>
          <w:p w14:paraId="5451EC06" w14:textId="77777777" w:rsidR="007325C7" w:rsidRDefault="007325C7">
            <w:pPr>
              <w:widowControl w:val="0"/>
              <w:spacing w:line="240" w:lineRule="auto"/>
              <w:rPr>
                <w:rFonts w:ascii="Times New Roman" w:eastAsia="Times New Roman" w:hAnsi="Times New Roman" w:cs="Times New Roman"/>
                <w:sz w:val="24"/>
                <w:szCs w:val="24"/>
              </w:rPr>
            </w:pPr>
          </w:p>
          <w:p w14:paraId="65D88FE8" w14:textId="77777777" w:rsidR="007325C7" w:rsidRDefault="007325C7">
            <w:pPr>
              <w:widowControl w:val="0"/>
              <w:spacing w:line="240" w:lineRule="auto"/>
              <w:rPr>
                <w:rFonts w:ascii="Times New Roman" w:eastAsia="Times New Roman" w:hAnsi="Times New Roman" w:cs="Times New Roman"/>
                <w:sz w:val="24"/>
                <w:szCs w:val="24"/>
              </w:rPr>
            </w:pPr>
          </w:p>
        </w:tc>
      </w:tr>
      <w:tr w:rsidR="007325C7" w14:paraId="0808E81B" w14:textId="77777777">
        <w:tc>
          <w:tcPr>
            <w:tcW w:w="4680" w:type="dxa"/>
            <w:shd w:val="clear" w:color="auto" w:fill="auto"/>
            <w:tcMar>
              <w:top w:w="100" w:type="dxa"/>
              <w:left w:w="100" w:type="dxa"/>
              <w:bottom w:w="100" w:type="dxa"/>
              <w:right w:w="100" w:type="dxa"/>
            </w:tcMar>
          </w:tcPr>
          <w:p w14:paraId="1BAE6769" w14:textId="77777777" w:rsidR="007325C7" w:rsidRDefault="00342A50">
            <w:pPr>
              <w:numPr>
                <w:ilvl w:val="0"/>
                <w:numId w:val="8"/>
              </w:numPr>
              <w:spacing w:line="240" w:lineRule="auto"/>
              <w:ind w:left="450"/>
              <w:rPr>
                <w:rFonts w:ascii="Georgia" w:eastAsia="Georgia" w:hAnsi="Georgia" w:cs="Georgia"/>
                <w:highlight w:val="white"/>
              </w:rPr>
            </w:pPr>
            <w:r>
              <w:rPr>
                <w:rFonts w:ascii="Georgia" w:eastAsia="Georgia" w:hAnsi="Georgia" w:cs="Georgia"/>
                <w:highlight w:val="white"/>
              </w:rPr>
              <w:t>What poetic devices can you identify in the poem? (Metaphor? Repetition? Alliteration?) Choose one and explain how it contributes to the poem.</w:t>
            </w:r>
          </w:p>
        </w:tc>
        <w:tc>
          <w:tcPr>
            <w:tcW w:w="5175" w:type="dxa"/>
            <w:shd w:val="clear" w:color="auto" w:fill="auto"/>
            <w:tcMar>
              <w:top w:w="100" w:type="dxa"/>
              <w:left w:w="100" w:type="dxa"/>
              <w:bottom w:w="100" w:type="dxa"/>
              <w:right w:w="100" w:type="dxa"/>
            </w:tcMar>
          </w:tcPr>
          <w:p w14:paraId="0CC1F60C" w14:textId="77777777" w:rsidR="007325C7" w:rsidRDefault="007325C7">
            <w:pPr>
              <w:widowControl w:val="0"/>
              <w:spacing w:line="240" w:lineRule="auto"/>
              <w:rPr>
                <w:rFonts w:ascii="Times New Roman" w:eastAsia="Times New Roman" w:hAnsi="Times New Roman" w:cs="Times New Roman"/>
                <w:sz w:val="24"/>
                <w:szCs w:val="24"/>
              </w:rPr>
            </w:pPr>
          </w:p>
        </w:tc>
      </w:tr>
    </w:tbl>
    <w:p w14:paraId="58BCFAB2" w14:textId="3AA7EF17" w:rsidR="007325C7" w:rsidRDefault="007325C7">
      <w:pPr>
        <w:spacing w:line="240" w:lineRule="auto"/>
        <w:rPr>
          <w:ins w:id="2" w:author="Hannah Berk" w:date="2021-03-15T21:18:00Z"/>
          <w:rFonts w:ascii="Georgia" w:eastAsia="Georgia" w:hAnsi="Georgia" w:cs="Georgia"/>
        </w:rPr>
      </w:pPr>
    </w:p>
    <w:p w14:paraId="6D223E31" w14:textId="40294304" w:rsidR="007D2142" w:rsidRDefault="007D2142" w:rsidP="007D2142">
      <w:pPr>
        <w:spacing w:line="240" w:lineRule="auto"/>
        <w:jc w:val="center"/>
        <w:rPr>
          <w:ins w:id="3" w:author="Hannah Berk" w:date="2021-03-15T21:18:00Z"/>
          <w:rFonts w:ascii="Georgia" w:eastAsia="Georgia" w:hAnsi="Georgia" w:cs="Georgia"/>
          <w:highlight w:val="white"/>
        </w:rPr>
      </w:pPr>
      <w:ins w:id="4" w:author="Hannah Berk" w:date="2021-03-15T21:18:00Z">
        <w:r>
          <w:rPr>
            <w:rFonts w:ascii="Georgia" w:eastAsia="Georgia" w:hAnsi="Georgia" w:cs="Georgia"/>
            <w:highlight w:val="white"/>
          </w:rPr>
          <w:t>Second</w:t>
        </w:r>
        <w:r>
          <w:rPr>
            <w:rFonts w:ascii="Georgia" w:eastAsia="Georgia" w:hAnsi="Georgia" w:cs="Georgia"/>
            <w:highlight w:val="white"/>
          </w:rPr>
          <w:t xml:space="preserve"> poem</w:t>
        </w:r>
      </w:ins>
    </w:p>
    <w:p w14:paraId="55B8CF17" w14:textId="77777777" w:rsidR="007D2142" w:rsidRDefault="007D2142" w:rsidP="007D2142">
      <w:pPr>
        <w:spacing w:line="240" w:lineRule="auto"/>
        <w:rPr>
          <w:ins w:id="5" w:author="Hannah Berk" w:date="2021-03-15T21:18:00Z"/>
          <w:rFonts w:ascii="Georgia" w:eastAsia="Georgia" w:hAnsi="Georgia" w:cs="Georgia"/>
          <w:highlight w:val="white"/>
        </w:rPr>
      </w:pPr>
    </w:p>
    <w:tbl>
      <w:tblPr>
        <w:tblStyle w:val="a1"/>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75"/>
      </w:tblGrid>
      <w:tr w:rsidR="007D2142" w14:paraId="5ABA358C" w14:textId="77777777" w:rsidTr="00DF70A6">
        <w:trPr>
          <w:ins w:id="6" w:author="Hannah Berk" w:date="2021-03-15T21:18:00Z"/>
        </w:trPr>
        <w:tc>
          <w:tcPr>
            <w:tcW w:w="4680" w:type="dxa"/>
            <w:shd w:val="clear" w:color="auto" w:fill="auto"/>
            <w:tcMar>
              <w:top w:w="100" w:type="dxa"/>
              <w:left w:w="100" w:type="dxa"/>
              <w:bottom w:w="100" w:type="dxa"/>
              <w:right w:w="100" w:type="dxa"/>
            </w:tcMar>
          </w:tcPr>
          <w:p w14:paraId="2DED97C6" w14:textId="77777777" w:rsidR="007D2142" w:rsidRDefault="007D2142" w:rsidP="007D2142">
            <w:pPr>
              <w:numPr>
                <w:ilvl w:val="0"/>
                <w:numId w:val="9"/>
              </w:numPr>
              <w:spacing w:line="240" w:lineRule="auto"/>
              <w:rPr>
                <w:ins w:id="7" w:author="Hannah Berk" w:date="2021-03-15T21:18:00Z"/>
                <w:rFonts w:ascii="Georgia" w:eastAsia="Georgia" w:hAnsi="Georgia" w:cs="Georgia"/>
                <w:highlight w:val="white"/>
              </w:rPr>
            </w:pPr>
            <w:ins w:id="8" w:author="Hannah Berk" w:date="2021-03-15T21:18:00Z">
              <w:r>
                <w:rPr>
                  <w:rFonts w:ascii="Georgia" w:eastAsia="Georgia" w:hAnsi="Georgia" w:cs="Georgia"/>
                  <w:highlight w:val="white"/>
                </w:rPr>
                <w:t>What lines jump out at you as important, interesting, and/or beautiful? Copy them here.</w:t>
              </w:r>
            </w:ins>
          </w:p>
          <w:p w14:paraId="0EE4486C" w14:textId="77777777" w:rsidR="007D2142" w:rsidRDefault="007D2142" w:rsidP="00DF70A6">
            <w:pPr>
              <w:spacing w:line="240" w:lineRule="auto"/>
              <w:rPr>
                <w:ins w:id="9" w:author="Hannah Berk" w:date="2021-03-15T21:18:00Z"/>
                <w:rFonts w:ascii="Georgia" w:eastAsia="Georgia" w:hAnsi="Georgia" w:cs="Georgia"/>
                <w:highlight w:val="white"/>
              </w:rPr>
            </w:pPr>
          </w:p>
        </w:tc>
        <w:tc>
          <w:tcPr>
            <w:tcW w:w="5175" w:type="dxa"/>
            <w:shd w:val="clear" w:color="auto" w:fill="auto"/>
            <w:tcMar>
              <w:top w:w="100" w:type="dxa"/>
              <w:left w:w="100" w:type="dxa"/>
              <w:bottom w:w="100" w:type="dxa"/>
              <w:right w:w="100" w:type="dxa"/>
            </w:tcMar>
          </w:tcPr>
          <w:p w14:paraId="66BB0144" w14:textId="77777777" w:rsidR="007D2142" w:rsidRDefault="007D2142" w:rsidP="00DF70A6">
            <w:pPr>
              <w:widowControl w:val="0"/>
              <w:spacing w:line="240" w:lineRule="auto"/>
              <w:rPr>
                <w:ins w:id="10" w:author="Hannah Berk" w:date="2021-03-15T21:18:00Z"/>
                <w:rFonts w:ascii="Times New Roman" w:eastAsia="Times New Roman" w:hAnsi="Times New Roman" w:cs="Times New Roman"/>
                <w:sz w:val="24"/>
                <w:szCs w:val="24"/>
              </w:rPr>
            </w:pPr>
          </w:p>
          <w:p w14:paraId="2F2C8A16" w14:textId="77777777" w:rsidR="007D2142" w:rsidRDefault="007D2142" w:rsidP="00DF70A6">
            <w:pPr>
              <w:widowControl w:val="0"/>
              <w:spacing w:line="240" w:lineRule="auto"/>
              <w:rPr>
                <w:ins w:id="11" w:author="Hannah Berk" w:date="2021-03-15T21:18:00Z"/>
                <w:rFonts w:ascii="Times New Roman" w:eastAsia="Times New Roman" w:hAnsi="Times New Roman" w:cs="Times New Roman"/>
                <w:sz w:val="24"/>
                <w:szCs w:val="24"/>
              </w:rPr>
            </w:pPr>
          </w:p>
        </w:tc>
      </w:tr>
      <w:tr w:rsidR="007D2142" w14:paraId="0EDF1C07" w14:textId="77777777" w:rsidTr="00DF70A6">
        <w:trPr>
          <w:ins w:id="12" w:author="Hannah Berk" w:date="2021-03-15T21:18:00Z"/>
        </w:trPr>
        <w:tc>
          <w:tcPr>
            <w:tcW w:w="4680" w:type="dxa"/>
            <w:shd w:val="clear" w:color="auto" w:fill="auto"/>
            <w:tcMar>
              <w:top w:w="100" w:type="dxa"/>
              <w:left w:w="100" w:type="dxa"/>
              <w:bottom w:w="100" w:type="dxa"/>
              <w:right w:w="100" w:type="dxa"/>
            </w:tcMar>
          </w:tcPr>
          <w:p w14:paraId="34A5279B" w14:textId="77777777" w:rsidR="007D2142" w:rsidRDefault="007D2142" w:rsidP="007D2142">
            <w:pPr>
              <w:numPr>
                <w:ilvl w:val="0"/>
                <w:numId w:val="9"/>
              </w:numPr>
              <w:spacing w:line="240" w:lineRule="auto"/>
              <w:ind w:left="450"/>
              <w:rPr>
                <w:ins w:id="13" w:author="Hannah Berk" w:date="2021-03-15T21:18:00Z"/>
                <w:rFonts w:ascii="Georgia" w:eastAsia="Georgia" w:hAnsi="Georgia" w:cs="Georgia"/>
                <w:highlight w:val="white"/>
              </w:rPr>
            </w:pPr>
            <w:ins w:id="14" w:author="Hannah Berk" w:date="2021-03-15T21:18:00Z">
              <w:r>
                <w:rPr>
                  <w:rFonts w:ascii="Georgia" w:eastAsia="Georgia" w:hAnsi="Georgia" w:cs="Georgia"/>
                  <w:highlight w:val="white"/>
                </w:rPr>
                <w:t>What is the subject of this poem? What under-reported stories can you identify?</w:t>
              </w:r>
            </w:ins>
          </w:p>
        </w:tc>
        <w:tc>
          <w:tcPr>
            <w:tcW w:w="5175" w:type="dxa"/>
            <w:shd w:val="clear" w:color="auto" w:fill="auto"/>
            <w:tcMar>
              <w:top w:w="100" w:type="dxa"/>
              <w:left w:w="100" w:type="dxa"/>
              <w:bottom w:w="100" w:type="dxa"/>
              <w:right w:w="100" w:type="dxa"/>
            </w:tcMar>
          </w:tcPr>
          <w:p w14:paraId="3EED46CA" w14:textId="77777777" w:rsidR="007D2142" w:rsidRDefault="007D2142" w:rsidP="00DF70A6">
            <w:pPr>
              <w:widowControl w:val="0"/>
              <w:spacing w:line="240" w:lineRule="auto"/>
              <w:rPr>
                <w:ins w:id="15" w:author="Hannah Berk" w:date="2021-03-15T21:18:00Z"/>
                <w:rFonts w:ascii="Times New Roman" w:eastAsia="Times New Roman" w:hAnsi="Times New Roman" w:cs="Times New Roman"/>
                <w:sz w:val="24"/>
                <w:szCs w:val="24"/>
              </w:rPr>
            </w:pPr>
          </w:p>
          <w:p w14:paraId="2FC19949" w14:textId="77777777" w:rsidR="007D2142" w:rsidRDefault="007D2142" w:rsidP="00DF70A6">
            <w:pPr>
              <w:widowControl w:val="0"/>
              <w:spacing w:line="240" w:lineRule="auto"/>
              <w:rPr>
                <w:ins w:id="16" w:author="Hannah Berk" w:date="2021-03-15T21:18:00Z"/>
                <w:rFonts w:ascii="Times New Roman" w:eastAsia="Times New Roman" w:hAnsi="Times New Roman" w:cs="Times New Roman"/>
                <w:sz w:val="24"/>
                <w:szCs w:val="24"/>
              </w:rPr>
            </w:pPr>
          </w:p>
          <w:p w14:paraId="3122608F" w14:textId="77777777" w:rsidR="007D2142" w:rsidRDefault="007D2142" w:rsidP="00DF70A6">
            <w:pPr>
              <w:widowControl w:val="0"/>
              <w:spacing w:line="240" w:lineRule="auto"/>
              <w:rPr>
                <w:ins w:id="17" w:author="Hannah Berk" w:date="2021-03-15T21:18:00Z"/>
                <w:rFonts w:ascii="Times New Roman" w:eastAsia="Times New Roman" w:hAnsi="Times New Roman" w:cs="Times New Roman"/>
                <w:sz w:val="24"/>
                <w:szCs w:val="24"/>
              </w:rPr>
            </w:pPr>
          </w:p>
        </w:tc>
      </w:tr>
      <w:tr w:rsidR="007D2142" w14:paraId="354FA2B6" w14:textId="77777777" w:rsidTr="00DF70A6">
        <w:trPr>
          <w:ins w:id="18" w:author="Hannah Berk" w:date="2021-03-15T21:18:00Z"/>
        </w:trPr>
        <w:tc>
          <w:tcPr>
            <w:tcW w:w="4680" w:type="dxa"/>
            <w:shd w:val="clear" w:color="auto" w:fill="auto"/>
            <w:tcMar>
              <w:top w:w="100" w:type="dxa"/>
              <w:left w:w="100" w:type="dxa"/>
              <w:bottom w:w="100" w:type="dxa"/>
              <w:right w:w="100" w:type="dxa"/>
            </w:tcMar>
          </w:tcPr>
          <w:p w14:paraId="2042F65C" w14:textId="77777777" w:rsidR="007D2142" w:rsidRDefault="007D2142" w:rsidP="007D2142">
            <w:pPr>
              <w:numPr>
                <w:ilvl w:val="0"/>
                <w:numId w:val="9"/>
              </w:numPr>
              <w:spacing w:line="240" w:lineRule="auto"/>
              <w:ind w:left="450"/>
              <w:rPr>
                <w:ins w:id="19" w:author="Hannah Berk" w:date="2021-03-15T21:18:00Z"/>
                <w:rFonts w:ascii="Georgia" w:eastAsia="Georgia" w:hAnsi="Georgia" w:cs="Georgia"/>
                <w:highlight w:val="white"/>
              </w:rPr>
            </w:pPr>
            <w:ins w:id="20" w:author="Hannah Berk" w:date="2021-03-15T21:18:00Z">
              <w:r>
                <w:rPr>
                  <w:rFonts w:ascii="Georgia" w:eastAsia="Georgia" w:hAnsi="Georgia" w:cs="Georgia"/>
                  <w:highlight w:val="white"/>
                </w:rPr>
                <w:t>What poetic devices can you identify in the poem? (Metaphor? Repetition? Alliteration?) Choose one and explain how it contributes to the poem.</w:t>
              </w:r>
            </w:ins>
          </w:p>
        </w:tc>
        <w:tc>
          <w:tcPr>
            <w:tcW w:w="5175" w:type="dxa"/>
            <w:shd w:val="clear" w:color="auto" w:fill="auto"/>
            <w:tcMar>
              <w:top w:w="100" w:type="dxa"/>
              <w:left w:w="100" w:type="dxa"/>
              <w:bottom w:w="100" w:type="dxa"/>
              <w:right w:w="100" w:type="dxa"/>
            </w:tcMar>
          </w:tcPr>
          <w:p w14:paraId="43F1FBA4" w14:textId="77777777" w:rsidR="007D2142" w:rsidRDefault="007D2142" w:rsidP="00DF70A6">
            <w:pPr>
              <w:widowControl w:val="0"/>
              <w:spacing w:line="240" w:lineRule="auto"/>
              <w:rPr>
                <w:ins w:id="21" w:author="Hannah Berk" w:date="2021-03-15T21:18:00Z"/>
                <w:rFonts w:ascii="Times New Roman" w:eastAsia="Times New Roman" w:hAnsi="Times New Roman" w:cs="Times New Roman"/>
                <w:sz w:val="24"/>
                <w:szCs w:val="24"/>
              </w:rPr>
            </w:pPr>
          </w:p>
        </w:tc>
      </w:tr>
    </w:tbl>
    <w:p w14:paraId="578C09FD" w14:textId="32681770" w:rsidR="007D2142" w:rsidRDefault="007D2142">
      <w:pPr>
        <w:spacing w:line="240" w:lineRule="auto"/>
        <w:rPr>
          <w:ins w:id="22" w:author="Hannah Berk" w:date="2021-03-15T21:18:00Z"/>
          <w:rFonts w:ascii="Georgia" w:eastAsia="Georgia" w:hAnsi="Georgia" w:cs="Georgia"/>
        </w:rPr>
      </w:pPr>
    </w:p>
    <w:p w14:paraId="5E57E613" w14:textId="09FCC520" w:rsidR="007D2142" w:rsidRDefault="007D2142">
      <w:pPr>
        <w:spacing w:line="240" w:lineRule="auto"/>
        <w:rPr>
          <w:ins w:id="23" w:author="Hannah Berk" w:date="2021-03-15T21:18:00Z"/>
          <w:rFonts w:ascii="Georgia" w:eastAsia="Georgia" w:hAnsi="Georgia" w:cs="Georgia"/>
        </w:rPr>
      </w:pPr>
    </w:p>
    <w:p w14:paraId="412319D7" w14:textId="7AA3364D" w:rsidR="007D2142" w:rsidRDefault="007D2142">
      <w:pPr>
        <w:spacing w:line="240" w:lineRule="auto"/>
        <w:rPr>
          <w:ins w:id="24" w:author="Hannah Berk" w:date="2021-03-15T21:18:00Z"/>
          <w:rFonts w:ascii="Georgia" w:eastAsia="Georgia" w:hAnsi="Georgia" w:cs="Georgia"/>
        </w:rPr>
      </w:pPr>
    </w:p>
    <w:p w14:paraId="62672913" w14:textId="77777777" w:rsidR="007D2142" w:rsidRDefault="007D2142">
      <w:pPr>
        <w:spacing w:line="240" w:lineRule="auto"/>
        <w:rPr>
          <w:rFonts w:ascii="Georgia" w:eastAsia="Georgia" w:hAnsi="Georgia" w:cs="Georgia"/>
        </w:rPr>
      </w:pPr>
    </w:p>
    <w:p w14:paraId="64EA62EB" w14:textId="77777777" w:rsidR="007325C7" w:rsidRDefault="00342A50">
      <w:pPr>
        <w:rPr>
          <w:rFonts w:ascii="Georgia" w:eastAsia="Georgia" w:hAnsi="Georgia" w:cs="Georgia"/>
          <w:b/>
          <w:sz w:val="28"/>
          <w:szCs w:val="28"/>
        </w:rPr>
      </w:pPr>
      <w:r>
        <w:rPr>
          <w:rFonts w:ascii="Georgia" w:eastAsia="Georgia" w:hAnsi="Georgia" w:cs="Georgia"/>
          <w:b/>
          <w:sz w:val="28"/>
          <w:szCs w:val="28"/>
        </w:rPr>
        <w:lastRenderedPageBreak/>
        <w:t>Selecting Your Story:</w:t>
      </w:r>
    </w:p>
    <w:p w14:paraId="0EE1AC90" w14:textId="77777777" w:rsidR="007325C7" w:rsidRDefault="007325C7">
      <w:pPr>
        <w:rPr>
          <w:rFonts w:ascii="Georgia" w:eastAsia="Georgia" w:hAnsi="Georgia" w:cs="Georgia"/>
        </w:rPr>
      </w:pPr>
    </w:p>
    <w:p w14:paraId="02A5C5F7" w14:textId="77777777" w:rsidR="007325C7" w:rsidRDefault="00342A50">
      <w:pPr>
        <w:rPr>
          <w:rFonts w:ascii="Georgia" w:eastAsia="Georgia" w:hAnsi="Georgia" w:cs="Georgia"/>
        </w:rPr>
      </w:pPr>
      <w:r>
        <w:rPr>
          <w:rFonts w:ascii="Georgia" w:eastAsia="Georgia" w:hAnsi="Georgia" w:cs="Georgia"/>
        </w:rPr>
        <w:t xml:space="preserve">Now </w:t>
      </w:r>
      <w:proofErr w:type="gramStart"/>
      <w:r>
        <w:rPr>
          <w:rFonts w:ascii="Georgia" w:eastAsia="Georgia" w:hAnsi="Georgia" w:cs="Georgia"/>
        </w:rPr>
        <w:t>it’s</w:t>
      </w:r>
      <w:proofErr w:type="gramEnd"/>
      <w:r>
        <w:rPr>
          <w:rFonts w:ascii="Georgia" w:eastAsia="Georgia" w:hAnsi="Georgia" w:cs="Georgia"/>
        </w:rPr>
        <w:t xml:space="preserve"> your turn to choose an under-reported story that matters to you!</w:t>
      </w:r>
    </w:p>
    <w:p w14:paraId="2CA84A4E" w14:textId="77777777" w:rsidR="007325C7" w:rsidRDefault="007325C7">
      <w:pPr>
        <w:rPr>
          <w:rFonts w:ascii="Georgia" w:eastAsia="Georgia" w:hAnsi="Georgia" w:cs="Georgia"/>
        </w:rPr>
      </w:pPr>
    </w:p>
    <w:p w14:paraId="4F37674E" w14:textId="241938E3" w:rsidR="007325C7" w:rsidRDefault="00342A50">
      <w:pPr>
        <w:rPr>
          <w:rFonts w:ascii="Georgia" w:eastAsia="Georgia" w:hAnsi="Georgia" w:cs="Georgia"/>
        </w:rPr>
      </w:pPr>
      <w:r>
        <w:rPr>
          <w:rFonts w:ascii="Georgia" w:eastAsia="Georgia" w:hAnsi="Georgia" w:cs="Georgia"/>
        </w:rPr>
        <w:t>1. Take about 10 minutes to explore headlines, images, and article summaries. Choose a news story that you care about—you will be writing your poem in response to this story. You ca</w:t>
      </w:r>
      <w:r>
        <w:rPr>
          <w:rFonts w:ascii="Georgia" w:eastAsia="Georgia" w:hAnsi="Georgia" w:cs="Georgia"/>
        </w:rPr>
        <w:t xml:space="preserve">n find all eligible news stories at </w:t>
      </w:r>
      <w:r>
        <w:fldChar w:fldCharType="begin"/>
      </w:r>
      <w:r>
        <w:instrText xml:space="preserve"> HYPERLINK "http://www.pulitzercenter.org/reporting" \h </w:instrText>
      </w:r>
      <w:r>
        <w:fldChar w:fldCharType="separate"/>
      </w:r>
      <w:r>
        <w:rPr>
          <w:rFonts w:ascii="Georgia" w:eastAsia="Georgia" w:hAnsi="Georgia" w:cs="Georgia"/>
          <w:color w:val="1155CC"/>
          <w:u w:val="single"/>
        </w:rPr>
        <w:t>pulitzercenter.org/</w:t>
      </w:r>
      <w:ins w:id="25" w:author="Hannah Berk" w:date="2021-03-15T21:18:00Z">
        <w:r w:rsidR="007D2142">
          <w:rPr>
            <w:rFonts w:ascii="Georgia" w:eastAsia="Georgia" w:hAnsi="Georgia" w:cs="Georgia"/>
            <w:color w:val="1155CC"/>
            <w:u w:val="single"/>
          </w:rPr>
          <w:t>stories</w:t>
        </w:r>
      </w:ins>
      <w:del w:id="26" w:author="Hannah Berk" w:date="2021-03-15T21:18:00Z">
        <w:r w:rsidDel="007D2142">
          <w:rPr>
            <w:rFonts w:ascii="Georgia" w:eastAsia="Georgia" w:hAnsi="Georgia" w:cs="Georgia"/>
            <w:color w:val="1155CC"/>
            <w:u w:val="single"/>
          </w:rPr>
          <w:delText>reporting</w:delText>
        </w:r>
      </w:del>
      <w:r>
        <w:rPr>
          <w:rFonts w:ascii="Georgia" w:eastAsia="Georgia" w:hAnsi="Georgia" w:cs="Georgia"/>
          <w:color w:val="1155CC"/>
          <w:u w:val="single"/>
        </w:rPr>
        <w:fldChar w:fldCharType="end"/>
      </w:r>
      <w:r>
        <w:rPr>
          <w:rFonts w:ascii="Georgia" w:eastAsia="Georgia" w:hAnsi="Georgia" w:cs="Georgia"/>
        </w:rPr>
        <w:t xml:space="preserve"> (TIP: </w:t>
      </w:r>
      <w:ins w:id="27" w:author="Hannah Berk" w:date="2021-03-15T21:18:00Z">
        <w:r w:rsidR="007D2142">
          <w:rPr>
            <w:rFonts w:ascii="Georgia" w:eastAsia="Georgia" w:hAnsi="Georgia" w:cs="Georgia"/>
          </w:rPr>
          <w:t>you can sort stories by “Issue” (the themes of the stories) and by “Country”</w:t>
        </w:r>
      </w:ins>
      <w:del w:id="28" w:author="Hannah Berk" w:date="2021-03-15T21:18:00Z">
        <w:r w:rsidDel="007D2142">
          <w:rPr>
            <w:rFonts w:ascii="Georgia" w:eastAsia="Georgia" w:hAnsi="Georgia" w:cs="Georgia"/>
          </w:rPr>
          <w:delText>click “Show Advanced” to search by country, region, issue area, and more criteria</w:delText>
        </w:r>
      </w:del>
      <w:r>
        <w:rPr>
          <w:rFonts w:ascii="Georgia" w:eastAsia="Georgia" w:hAnsi="Georgia" w:cs="Georgia"/>
        </w:rPr>
        <w:t xml:space="preserve">). Here is a list of </w:t>
      </w:r>
      <w:r>
        <w:rPr>
          <w:rFonts w:ascii="Georgia" w:eastAsia="Georgia" w:hAnsi="Georgia" w:cs="Georgia"/>
          <w:b/>
        </w:rPr>
        <w:t>suggested news stories</w:t>
      </w:r>
      <w:r>
        <w:rPr>
          <w:rFonts w:ascii="Georgia" w:eastAsia="Georgia" w:hAnsi="Georgia" w:cs="Georgia"/>
        </w:rPr>
        <w:t xml:space="preserve"> t</w:t>
      </w:r>
      <w:r>
        <w:rPr>
          <w:rFonts w:ascii="Georgia" w:eastAsia="Georgia" w:hAnsi="Georgia" w:cs="Georgia"/>
        </w:rPr>
        <w:t>o get you started!</w:t>
      </w:r>
    </w:p>
    <w:p w14:paraId="1B830B6E" w14:textId="77777777" w:rsidR="007325C7" w:rsidRDefault="007325C7">
      <w:pPr>
        <w:rPr>
          <w:rFonts w:ascii="Georgia" w:eastAsia="Georgia" w:hAnsi="Georgia" w:cs="Georgia"/>
        </w:rPr>
      </w:pPr>
    </w:p>
    <w:p w14:paraId="0D5A4A9D" w14:textId="65B1BD8F" w:rsidR="007325C7" w:rsidRDefault="00342A50">
      <w:pPr>
        <w:shd w:val="clear" w:color="auto" w:fill="FFFFFF"/>
        <w:spacing w:after="180"/>
        <w:rPr>
          <w:rFonts w:ascii="Georgia" w:eastAsia="Georgia" w:hAnsi="Georgia" w:cs="Georgia"/>
          <w:b/>
        </w:rPr>
      </w:pPr>
      <w:del w:id="29" w:author="Hannah Berk" w:date="2021-03-15T21:44:00Z">
        <w:r w:rsidDel="0089172C">
          <w:rPr>
            <w:rFonts w:ascii="Georgia" w:eastAsia="Georgia" w:hAnsi="Georgia" w:cs="Georgia"/>
            <w:b/>
          </w:rPr>
          <w:delText>Text and photo stories</w:delText>
        </w:r>
      </w:del>
      <w:ins w:id="30" w:author="Hannah Berk" w:date="2021-03-15T21:44:00Z">
        <w:r w:rsidR="0089172C">
          <w:rPr>
            <w:rFonts w:ascii="Georgia" w:eastAsia="Georgia" w:hAnsi="Georgia" w:cs="Georgia"/>
            <w:b/>
          </w:rPr>
          <w:t>Stories for grades 3 and up</w:t>
        </w:r>
      </w:ins>
      <w:r>
        <w:rPr>
          <w:rFonts w:ascii="Georgia" w:eastAsia="Georgia" w:hAnsi="Georgia" w:cs="Georgia"/>
          <w:b/>
        </w:rPr>
        <w:t>:</w:t>
      </w:r>
    </w:p>
    <w:p w14:paraId="16890649" w14:textId="77777777" w:rsidR="0089172C" w:rsidRPr="0089172C" w:rsidRDefault="0089172C" w:rsidP="0089172C">
      <w:pPr>
        <w:numPr>
          <w:ilvl w:val="0"/>
          <w:numId w:val="6"/>
        </w:numPr>
        <w:shd w:val="clear" w:color="auto" w:fill="FFFFFF"/>
        <w:spacing w:before="100" w:beforeAutospacing="1" w:line="240" w:lineRule="auto"/>
        <w:rPr>
          <w:ins w:id="31" w:author="Hannah Berk" w:date="2021-03-15T21:44:00Z"/>
          <w:rFonts w:ascii="Georgia" w:hAnsi="Georgia" w:cs="Lucida Sans Unicode"/>
          <w:color w:val="333333"/>
          <w:rPrChange w:id="32" w:author="Hannah Berk" w:date="2021-03-15T21:45:00Z">
            <w:rPr>
              <w:ins w:id="33" w:author="Hannah Berk" w:date="2021-03-15T21:44:00Z"/>
              <w:rFonts w:ascii="Lucida Sans Unicode" w:hAnsi="Lucida Sans Unicode" w:cs="Lucida Sans Unicode"/>
              <w:color w:val="333333"/>
              <w:sz w:val="20"/>
              <w:szCs w:val="20"/>
            </w:rPr>
          </w:rPrChange>
        </w:rPr>
      </w:pPr>
      <w:ins w:id="34" w:author="Hannah Berk" w:date="2021-03-15T21:44:00Z">
        <w:r w:rsidRPr="0089172C">
          <w:rPr>
            <w:rFonts w:ascii="Georgia" w:hAnsi="Georgia" w:cs="Lucida Sans Unicode"/>
            <w:color w:val="333333"/>
            <w:rPrChange w:id="35" w:author="Hannah Berk" w:date="2021-03-15T21:45:00Z">
              <w:rPr>
                <w:rFonts w:ascii="Lucida Sans Unicode" w:hAnsi="Lucida Sans Unicode" w:cs="Lucida Sans Unicode"/>
                <w:color w:val="333333"/>
                <w:sz w:val="20"/>
                <w:szCs w:val="20"/>
              </w:rPr>
            </w:rPrChange>
          </w:rPr>
          <w:fldChar w:fldCharType="begin"/>
        </w:r>
        <w:r w:rsidRPr="0089172C">
          <w:rPr>
            <w:rFonts w:ascii="Georgia" w:hAnsi="Georgia" w:cs="Lucida Sans Unicode"/>
            <w:color w:val="333333"/>
            <w:rPrChange w:id="36" w:author="Hannah Berk" w:date="2021-03-15T21:45:00Z">
              <w:rPr>
                <w:rFonts w:ascii="Lucida Sans Unicode" w:hAnsi="Lucida Sans Unicode" w:cs="Lucida Sans Unicode"/>
                <w:color w:val="333333"/>
                <w:sz w:val="20"/>
                <w:szCs w:val="20"/>
              </w:rPr>
            </w:rPrChange>
          </w:rPr>
          <w:instrText xml:space="preserve"> HYPERLINK "https://pulitzercenter.org/stories/isolation-abby-dreams-space" </w:instrText>
        </w:r>
        <w:r w:rsidRPr="0089172C">
          <w:rPr>
            <w:rFonts w:ascii="Georgia" w:hAnsi="Georgia" w:cs="Lucida Sans Unicode"/>
            <w:color w:val="333333"/>
            <w:rPrChange w:id="37" w:author="Hannah Berk" w:date="2021-03-15T21:45:00Z">
              <w:rPr>
                <w:rFonts w:ascii="Lucida Sans Unicode" w:hAnsi="Lucida Sans Unicode" w:cs="Lucida Sans Unicode"/>
                <w:color w:val="333333"/>
                <w:sz w:val="20"/>
                <w:szCs w:val="20"/>
              </w:rPr>
            </w:rPrChange>
          </w:rPr>
          <w:fldChar w:fldCharType="separate"/>
        </w:r>
        <w:r w:rsidRPr="0089172C">
          <w:rPr>
            <w:rStyle w:val="Hyperlink"/>
            <w:rFonts w:ascii="Georgia" w:hAnsi="Georgia" w:cs="Lucida Sans Unicode"/>
            <w:color w:val="007FAC"/>
            <w:rPrChange w:id="38" w:author="Hannah Berk" w:date="2021-03-15T21:45:00Z">
              <w:rPr>
                <w:rStyle w:val="Hyperlink"/>
                <w:rFonts w:ascii="Lucida Sans Unicode" w:hAnsi="Lucida Sans Unicode" w:cs="Lucida Sans Unicode"/>
                <w:color w:val="007FAC"/>
                <w:sz w:val="20"/>
                <w:szCs w:val="20"/>
              </w:rPr>
            </w:rPrChange>
          </w:rPr>
          <w:t>In Isolation, Abby Dreams of Space</w:t>
        </w:r>
        <w:r w:rsidRPr="0089172C">
          <w:rPr>
            <w:rFonts w:ascii="Georgia" w:hAnsi="Georgia" w:cs="Lucida Sans Unicode"/>
            <w:color w:val="333333"/>
            <w:rPrChange w:id="39" w:author="Hannah Berk" w:date="2021-03-15T21:45:00Z">
              <w:rPr>
                <w:rFonts w:ascii="Lucida Sans Unicode" w:hAnsi="Lucida Sans Unicode" w:cs="Lucida Sans Unicode"/>
                <w:color w:val="333333"/>
                <w:sz w:val="20"/>
                <w:szCs w:val="20"/>
              </w:rPr>
            </w:rPrChange>
          </w:rPr>
          <w:fldChar w:fldCharType="end"/>
        </w:r>
        <w:r w:rsidRPr="0089172C">
          <w:rPr>
            <w:rFonts w:ascii="Georgia" w:hAnsi="Georgia" w:cs="Lucida Sans Unicode"/>
            <w:color w:val="333333"/>
            <w:rPrChange w:id="40" w:author="Hannah Berk" w:date="2021-03-15T21:45:00Z">
              <w:rPr>
                <w:rFonts w:ascii="Lucida Sans Unicode" w:hAnsi="Lucida Sans Unicode" w:cs="Lucida Sans Unicode"/>
                <w:color w:val="333333"/>
                <w:sz w:val="20"/>
                <w:szCs w:val="20"/>
              </w:rPr>
            </w:rPrChange>
          </w:rPr>
          <w:t xml:space="preserve"> [Video, illustrations]</w:t>
        </w:r>
      </w:ins>
    </w:p>
    <w:p w14:paraId="21C2EDB9" w14:textId="77777777" w:rsidR="0089172C" w:rsidRPr="0089172C" w:rsidRDefault="0089172C" w:rsidP="0089172C">
      <w:pPr>
        <w:numPr>
          <w:ilvl w:val="0"/>
          <w:numId w:val="6"/>
        </w:numPr>
        <w:shd w:val="clear" w:color="auto" w:fill="FFFFFF"/>
        <w:spacing w:before="100" w:beforeAutospacing="1" w:line="240" w:lineRule="auto"/>
        <w:rPr>
          <w:ins w:id="41" w:author="Hannah Berk" w:date="2021-03-15T21:44:00Z"/>
          <w:rFonts w:ascii="Georgia" w:hAnsi="Georgia" w:cs="Lucida Sans Unicode"/>
          <w:color w:val="333333"/>
          <w:rPrChange w:id="42" w:author="Hannah Berk" w:date="2021-03-15T21:45:00Z">
            <w:rPr>
              <w:ins w:id="43" w:author="Hannah Berk" w:date="2021-03-15T21:44:00Z"/>
              <w:rFonts w:ascii="Lucida Sans Unicode" w:hAnsi="Lucida Sans Unicode" w:cs="Lucida Sans Unicode"/>
              <w:color w:val="333333"/>
              <w:sz w:val="20"/>
              <w:szCs w:val="20"/>
            </w:rPr>
          </w:rPrChange>
        </w:rPr>
      </w:pPr>
      <w:ins w:id="44" w:author="Hannah Berk" w:date="2021-03-15T21:44:00Z">
        <w:r w:rsidRPr="0089172C">
          <w:rPr>
            <w:rFonts w:ascii="Georgia" w:hAnsi="Georgia" w:cs="Lucida Sans Unicode"/>
            <w:color w:val="333333"/>
            <w:rPrChange w:id="45" w:author="Hannah Berk" w:date="2021-03-15T21:45:00Z">
              <w:rPr>
                <w:rFonts w:ascii="Lucida Sans Unicode" w:hAnsi="Lucida Sans Unicode" w:cs="Lucida Sans Unicode"/>
                <w:color w:val="333333"/>
                <w:sz w:val="20"/>
                <w:szCs w:val="20"/>
              </w:rPr>
            </w:rPrChange>
          </w:rPr>
          <w:fldChar w:fldCharType="begin"/>
        </w:r>
        <w:r w:rsidRPr="0089172C">
          <w:rPr>
            <w:rFonts w:ascii="Georgia" w:hAnsi="Georgia" w:cs="Lucida Sans Unicode"/>
            <w:color w:val="333333"/>
            <w:rPrChange w:id="46" w:author="Hannah Berk" w:date="2021-03-15T21:45:00Z">
              <w:rPr>
                <w:rFonts w:ascii="Lucida Sans Unicode" w:hAnsi="Lucida Sans Unicode" w:cs="Lucida Sans Unicode"/>
                <w:color w:val="333333"/>
                <w:sz w:val="20"/>
                <w:szCs w:val="20"/>
              </w:rPr>
            </w:rPrChange>
          </w:rPr>
          <w:instrText xml:space="preserve"> HYPERLINK "https://pulitzercenter.org/reporting/afropunk-brings-black-lives-matter-ethos-abroad" </w:instrText>
        </w:r>
        <w:r w:rsidRPr="0089172C">
          <w:rPr>
            <w:rFonts w:ascii="Georgia" w:hAnsi="Georgia" w:cs="Lucida Sans Unicode"/>
            <w:color w:val="333333"/>
            <w:rPrChange w:id="47" w:author="Hannah Berk" w:date="2021-03-15T21:45:00Z">
              <w:rPr>
                <w:rFonts w:ascii="Lucida Sans Unicode" w:hAnsi="Lucida Sans Unicode" w:cs="Lucida Sans Unicode"/>
                <w:color w:val="333333"/>
                <w:sz w:val="20"/>
                <w:szCs w:val="20"/>
              </w:rPr>
            </w:rPrChange>
          </w:rPr>
          <w:fldChar w:fldCharType="separate"/>
        </w:r>
        <w:r w:rsidRPr="0089172C">
          <w:rPr>
            <w:rStyle w:val="Hyperlink"/>
            <w:rFonts w:ascii="Georgia" w:hAnsi="Georgia" w:cs="Lucida Sans Unicode"/>
            <w:color w:val="007FAC"/>
            <w:rPrChange w:id="48" w:author="Hannah Berk" w:date="2021-03-15T21:45:00Z">
              <w:rPr>
                <w:rStyle w:val="Hyperlink"/>
                <w:rFonts w:ascii="Lucida Sans Unicode" w:hAnsi="Lucida Sans Unicode" w:cs="Lucida Sans Unicode"/>
                <w:color w:val="007FAC"/>
                <w:sz w:val="20"/>
                <w:szCs w:val="20"/>
              </w:rPr>
            </w:rPrChange>
          </w:rPr>
          <w:t>Afropunk Brings the Black Lives Matter Ethos Abroad</w:t>
        </w:r>
        <w:r w:rsidRPr="0089172C">
          <w:rPr>
            <w:rFonts w:ascii="Georgia" w:hAnsi="Georgia" w:cs="Lucida Sans Unicode"/>
            <w:color w:val="333333"/>
            <w:rPrChange w:id="49" w:author="Hannah Berk" w:date="2021-03-15T21:45:00Z">
              <w:rPr>
                <w:rFonts w:ascii="Lucida Sans Unicode" w:hAnsi="Lucida Sans Unicode" w:cs="Lucida Sans Unicode"/>
                <w:color w:val="333333"/>
                <w:sz w:val="20"/>
                <w:szCs w:val="20"/>
              </w:rPr>
            </w:rPrChange>
          </w:rPr>
          <w:fldChar w:fldCharType="end"/>
        </w:r>
        <w:r w:rsidRPr="0089172C">
          <w:rPr>
            <w:rFonts w:ascii="Georgia" w:hAnsi="Georgia" w:cs="Lucida Sans Unicode"/>
            <w:color w:val="333333"/>
            <w:rPrChange w:id="50" w:author="Hannah Berk" w:date="2021-03-15T21:45:00Z">
              <w:rPr>
                <w:rFonts w:ascii="Lucida Sans Unicode" w:hAnsi="Lucida Sans Unicode" w:cs="Lucida Sans Unicode"/>
                <w:color w:val="333333"/>
                <w:sz w:val="20"/>
                <w:szCs w:val="20"/>
              </w:rPr>
            </w:rPrChange>
          </w:rPr>
          <w:t xml:space="preserve"> [Photo, text]</w:t>
        </w:r>
      </w:ins>
    </w:p>
    <w:p w14:paraId="4E268575" w14:textId="77777777" w:rsidR="0089172C" w:rsidRPr="0089172C" w:rsidRDefault="0089172C" w:rsidP="0089172C">
      <w:pPr>
        <w:numPr>
          <w:ilvl w:val="0"/>
          <w:numId w:val="6"/>
        </w:numPr>
        <w:shd w:val="clear" w:color="auto" w:fill="FFFFFF"/>
        <w:spacing w:before="100" w:beforeAutospacing="1" w:line="240" w:lineRule="auto"/>
        <w:rPr>
          <w:ins w:id="51" w:author="Hannah Berk" w:date="2021-03-15T21:44:00Z"/>
          <w:rFonts w:ascii="Georgia" w:hAnsi="Georgia" w:cs="Lucida Sans Unicode"/>
          <w:color w:val="333333"/>
          <w:rPrChange w:id="52" w:author="Hannah Berk" w:date="2021-03-15T21:45:00Z">
            <w:rPr>
              <w:ins w:id="53" w:author="Hannah Berk" w:date="2021-03-15T21:44:00Z"/>
              <w:rFonts w:ascii="Lucida Sans Unicode" w:hAnsi="Lucida Sans Unicode" w:cs="Lucida Sans Unicode"/>
              <w:color w:val="333333"/>
              <w:sz w:val="20"/>
              <w:szCs w:val="20"/>
            </w:rPr>
          </w:rPrChange>
        </w:rPr>
      </w:pPr>
      <w:ins w:id="54" w:author="Hannah Berk" w:date="2021-03-15T21:44:00Z">
        <w:r w:rsidRPr="0089172C">
          <w:rPr>
            <w:rFonts w:ascii="Georgia" w:hAnsi="Georgia" w:cs="Lucida Sans Unicode"/>
            <w:color w:val="333333"/>
            <w:rPrChange w:id="55" w:author="Hannah Berk" w:date="2021-03-15T21:45:00Z">
              <w:rPr>
                <w:rFonts w:ascii="Lucida Sans Unicode" w:hAnsi="Lucida Sans Unicode" w:cs="Lucida Sans Unicode"/>
                <w:color w:val="333333"/>
                <w:sz w:val="20"/>
                <w:szCs w:val="20"/>
              </w:rPr>
            </w:rPrChange>
          </w:rPr>
          <w:fldChar w:fldCharType="begin"/>
        </w:r>
        <w:r w:rsidRPr="0089172C">
          <w:rPr>
            <w:rFonts w:ascii="Georgia" w:hAnsi="Georgia" w:cs="Lucida Sans Unicode"/>
            <w:color w:val="333333"/>
            <w:rPrChange w:id="56" w:author="Hannah Berk" w:date="2021-03-15T21:45:00Z">
              <w:rPr>
                <w:rFonts w:ascii="Lucida Sans Unicode" w:hAnsi="Lucida Sans Unicode" w:cs="Lucida Sans Unicode"/>
                <w:color w:val="333333"/>
                <w:sz w:val="20"/>
                <w:szCs w:val="20"/>
              </w:rPr>
            </w:rPrChange>
          </w:rPr>
          <w:instrText xml:space="preserve"> HYPERLINK "https://pulitzercenter.org/stories/florida-farmers-tell-overcoming-pandemic-obstacles-2020" </w:instrText>
        </w:r>
        <w:r w:rsidRPr="0089172C">
          <w:rPr>
            <w:rFonts w:ascii="Georgia" w:hAnsi="Georgia" w:cs="Lucida Sans Unicode"/>
            <w:color w:val="333333"/>
            <w:rPrChange w:id="57" w:author="Hannah Berk" w:date="2021-03-15T21:45:00Z">
              <w:rPr>
                <w:rFonts w:ascii="Lucida Sans Unicode" w:hAnsi="Lucida Sans Unicode" w:cs="Lucida Sans Unicode"/>
                <w:color w:val="333333"/>
                <w:sz w:val="20"/>
                <w:szCs w:val="20"/>
              </w:rPr>
            </w:rPrChange>
          </w:rPr>
          <w:fldChar w:fldCharType="separate"/>
        </w:r>
        <w:r w:rsidRPr="0089172C">
          <w:rPr>
            <w:rStyle w:val="Hyperlink"/>
            <w:rFonts w:ascii="Georgia" w:hAnsi="Georgia" w:cs="Lucida Sans Unicode"/>
            <w:color w:val="007FAC"/>
            <w:rPrChange w:id="58" w:author="Hannah Berk" w:date="2021-03-15T21:45:00Z">
              <w:rPr>
                <w:rStyle w:val="Hyperlink"/>
                <w:rFonts w:ascii="Lucida Sans Unicode" w:hAnsi="Lucida Sans Unicode" w:cs="Lucida Sans Unicode"/>
                <w:color w:val="007FAC"/>
                <w:sz w:val="20"/>
                <w:szCs w:val="20"/>
              </w:rPr>
            </w:rPrChange>
          </w:rPr>
          <w:t>Florida Farmers Tell of Overcoming Pandemic Obstacles in 2020</w:t>
        </w:r>
        <w:r w:rsidRPr="0089172C">
          <w:rPr>
            <w:rFonts w:ascii="Georgia" w:hAnsi="Georgia" w:cs="Lucida Sans Unicode"/>
            <w:color w:val="333333"/>
            <w:rPrChange w:id="59" w:author="Hannah Berk" w:date="2021-03-15T21:45:00Z">
              <w:rPr>
                <w:rFonts w:ascii="Lucida Sans Unicode" w:hAnsi="Lucida Sans Unicode" w:cs="Lucida Sans Unicode"/>
                <w:color w:val="333333"/>
                <w:sz w:val="20"/>
                <w:szCs w:val="20"/>
              </w:rPr>
            </w:rPrChange>
          </w:rPr>
          <w:fldChar w:fldCharType="end"/>
        </w:r>
        <w:r w:rsidRPr="0089172C">
          <w:rPr>
            <w:rFonts w:ascii="Georgia" w:hAnsi="Georgia" w:cs="Lucida Sans Unicode"/>
            <w:color w:val="333333"/>
            <w:rPrChange w:id="60" w:author="Hannah Berk" w:date="2021-03-15T21:45:00Z">
              <w:rPr>
                <w:rFonts w:ascii="Lucida Sans Unicode" w:hAnsi="Lucida Sans Unicode" w:cs="Lucida Sans Unicode"/>
                <w:color w:val="333333"/>
                <w:sz w:val="20"/>
                <w:szCs w:val="20"/>
              </w:rPr>
            </w:rPrChange>
          </w:rPr>
          <w:t xml:space="preserve"> [Text]</w:t>
        </w:r>
      </w:ins>
    </w:p>
    <w:p w14:paraId="36DABCA3" w14:textId="59C6A75E" w:rsidR="0089172C" w:rsidRDefault="0089172C" w:rsidP="0089172C">
      <w:pPr>
        <w:numPr>
          <w:ilvl w:val="0"/>
          <w:numId w:val="6"/>
        </w:numPr>
        <w:shd w:val="clear" w:color="auto" w:fill="FFFFFF"/>
        <w:spacing w:before="100" w:beforeAutospacing="1" w:line="240" w:lineRule="auto"/>
        <w:rPr>
          <w:ins w:id="61" w:author="Hannah Berk" w:date="2021-03-15T22:06:00Z"/>
          <w:rFonts w:ascii="Georgia" w:hAnsi="Georgia" w:cs="Lucida Sans Unicode"/>
          <w:color w:val="333333"/>
        </w:rPr>
      </w:pPr>
      <w:ins w:id="62" w:author="Hannah Berk" w:date="2021-03-15T21:44:00Z">
        <w:r w:rsidRPr="0089172C">
          <w:rPr>
            <w:rFonts w:ascii="Georgia" w:hAnsi="Georgia" w:cs="Lucida Sans Unicode"/>
            <w:color w:val="333333"/>
            <w:rPrChange w:id="63" w:author="Hannah Berk" w:date="2021-03-15T21:45:00Z">
              <w:rPr>
                <w:rFonts w:ascii="Lucida Sans Unicode" w:hAnsi="Lucida Sans Unicode" w:cs="Lucida Sans Unicode"/>
                <w:color w:val="333333"/>
                <w:sz w:val="20"/>
                <w:szCs w:val="20"/>
              </w:rPr>
            </w:rPrChange>
          </w:rPr>
          <w:fldChar w:fldCharType="begin"/>
        </w:r>
        <w:r w:rsidRPr="0089172C">
          <w:rPr>
            <w:rFonts w:ascii="Georgia" w:hAnsi="Georgia" w:cs="Lucida Sans Unicode"/>
            <w:color w:val="333333"/>
            <w:rPrChange w:id="64" w:author="Hannah Berk" w:date="2021-03-15T21:45:00Z">
              <w:rPr>
                <w:rFonts w:ascii="Lucida Sans Unicode" w:hAnsi="Lucida Sans Unicode" w:cs="Lucida Sans Unicode"/>
                <w:color w:val="333333"/>
                <w:sz w:val="20"/>
                <w:szCs w:val="20"/>
              </w:rPr>
            </w:rPrChange>
          </w:rPr>
          <w:instrText xml:space="preserve"> HYPERLINK "https://pulitzercenter.org/stories/lilys-story-my-day" </w:instrText>
        </w:r>
        <w:r w:rsidRPr="0089172C">
          <w:rPr>
            <w:rFonts w:ascii="Georgia" w:hAnsi="Georgia" w:cs="Lucida Sans Unicode"/>
            <w:color w:val="333333"/>
            <w:rPrChange w:id="65" w:author="Hannah Berk" w:date="2021-03-15T21:45:00Z">
              <w:rPr>
                <w:rFonts w:ascii="Lucida Sans Unicode" w:hAnsi="Lucida Sans Unicode" w:cs="Lucida Sans Unicode"/>
                <w:color w:val="333333"/>
                <w:sz w:val="20"/>
                <w:szCs w:val="20"/>
              </w:rPr>
            </w:rPrChange>
          </w:rPr>
          <w:fldChar w:fldCharType="separate"/>
        </w:r>
        <w:r w:rsidRPr="0089172C">
          <w:rPr>
            <w:rStyle w:val="Hyperlink"/>
            <w:rFonts w:ascii="Georgia" w:hAnsi="Georgia" w:cs="Lucida Sans Unicode"/>
            <w:color w:val="007FAC"/>
            <w:rPrChange w:id="66" w:author="Hannah Berk" w:date="2021-03-15T21:45:00Z">
              <w:rPr>
                <w:rStyle w:val="Hyperlink"/>
                <w:rFonts w:ascii="Lucida Sans Unicode" w:hAnsi="Lucida Sans Unicode" w:cs="Lucida Sans Unicode"/>
                <w:color w:val="007FAC"/>
                <w:sz w:val="20"/>
                <w:szCs w:val="20"/>
              </w:rPr>
            </w:rPrChange>
          </w:rPr>
          <w:t>Lily's Story: My Day in the Pandemic</w:t>
        </w:r>
        <w:r w:rsidRPr="0089172C">
          <w:rPr>
            <w:rFonts w:ascii="Georgia" w:hAnsi="Georgia" w:cs="Lucida Sans Unicode"/>
            <w:color w:val="333333"/>
            <w:rPrChange w:id="67" w:author="Hannah Berk" w:date="2021-03-15T21:45:00Z">
              <w:rPr>
                <w:rFonts w:ascii="Lucida Sans Unicode" w:hAnsi="Lucida Sans Unicode" w:cs="Lucida Sans Unicode"/>
                <w:color w:val="333333"/>
                <w:sz w:val="20"/>
                <w:szCs w:val="20"/>
              </w:rPr>
            </w:rPrChange>
          </w:rPr>
          <w:fldChar w:fldCharType="end"/>
        </w:r>
        <w:r w:rsidRPr="0089172C">
          <w:rPr>
            <w:rFonts w:ascii="Georgia" w:hAnsi="Georgia" w:cs="Lucida Sans Unicode"/>
            <w:color w:val="333333"/>
            <w:rPrChange w:id="68" w:author="Hannah Berk" w:date="2021-03-15T21:45:00Z">
              <w:rPr>
                <w:rFonts w:ascii="Lucida Sans Unicode" w:hAnsi="Lucida Sans Unicode" w:cs="Lucida Sans Unicode"/>
                <w:color w:val="333333"/>
                <w:sz w:val="20"/>
                <w:szCs w:val="20"/>
              </w:rPr>
            </w:rPrChange>
          </w:rPr>
          <w:t xml:space="preserve"> [Illustrations, text]</w:t>
        </w:r>
      </w:ins>
    </w:p>
    <w:p w14:paraId="350FB0CB" w14:textId="07C08A51" w:rsidR="0016486E" w:rsidRPr="0089172C" w:rsidRDefault="0016486E" w:rsidP="0089172C">
      <w:pPr>
        <w:numPr>
          <w:ilvl w:val="0"/>
          <w:numId w:val="6"/>
        </w:numPr>
        <w:shd w:val="clear" w:color="auto" w:fill="FFFFFF"/>
        <w:spacing w:before="100" w:beforeAutospacing="1" w:line="240" w:lineRule="auto"/>
        <w:rPr>
          <w:ins w:id="69" w:author="Hannah Berk" w:date="2021-03-15T21:44:00Z"/>
          <w:rFonts w:ascii="Georgia" w:hAnsi="Georgia" w:cs="Lucida Sans Unicode"/>
          <w:color w:val="333333"/>
          <w:rPrChange w:id="70" w:author="Hannah Berk" w:date="2021-03-15T21:45:00Z">
            <w:rPr>
              <w:ins w:id="71" w:author="Hannah Berk" w:date="2021-03-15T21:44:00Z"/>
              <w:rFonts w:ascii="Lucida Sans Unicode" w:hAnsi="Lucida Sans Unicode" w:cs="Lucida Sans Unicode"/>
              <w:color w:val="333333"/>
              <w:sz w:val="20"/>
              <w:szCs w:val="20"/>
            </w:rPr>
          </w:rPrChange>
        </w:rPr>
      </w:pPr>
      <w:ins w:id="72" w:author="Hannah Berk" w:date="2021-03-15T22:06:00Z">
        <w:r w:rsidRPr="0016486E">
          <w:rPr>
            <w:rFonts w:ascii="Georgia" w:hAnsi="Georgia" w:cs="Lucida Sans Unicode"/>
            <w:color w:val="31849B" w:themeColor="accent5" w:themeShade="BF"/>
            <w:rPrChange w:id="73" w:author="Hannah Berk" w:date="2021-03-15T22:07:00Z">
              <w:rPr>
                <w:rFonts w:ascii="Georgia" w:hAnsi="Georgia" w:cs="Lucida Sans Unicode"/>
                <w:color w:val="333333"/>
              </w:rPr>
            </w:rPrChange>
          </w:rPr>
          <w:fldChar w:fldCharType="begin"/>
        </w:r>
        <w:r w:rsidRPr="0016486E">
          <w:rPr>
            <w:rFonts w:ascii="Georgia" w:hAnsi="Georgia" w:cs="Lucida Sans Unicode"/>
            <w:color w:val="31849B" w:themeColor="accent5" w:themeShade="BF"/>
            <w:rPrChange w:id="74" w:author="Hannah Berk" w:date="2021-03-15T22:07:00Z">
              <w:rPr>
                <w:rFonts w:ascii="Georgia" w:hAnsi="Georgia" w:cs="Lucida Sans Unicode"/>
                <w:color w:val="333333"/>
              </w:rPr>
            </w:rPrChange>
          </w:rPr>
          <w:instrText xml:space="preserve"> HYPERLINK "https://pulitzercenter.org/stories/how-will-history-museums-remember-moment" </w:instrText>
        </w:r>
        <w:r w:rsidRPr="0016486E">
          <w:rPr>
            <w:rFonts w:ascii="Georgia" w:hAnsi="Georgia" w:cs="Lucida Sans Unicode"/>
            <w:color w:val="31849B" w:themeColor="accent5" w:themeShade="BF"/>
            <w:rPrChange w:id="75" w:author="Hannah Berk" w:date="2021-03-15T22:07:00Z">
              <w:rPr>
                <w:rFonts w:ascii="Georgia" w:hAnsi="Georgia" w:cs="Lucida Sans Unicode"/>
                <w:color w:val="333333"/>
              </w:rPr>
            </w:rPrChange>
          </w:rPr>
        </w:r>
        <w:r w:rsidRPr="0016486E">
          <w:rPr>
            <w:rFonts w:ascii="Georgia" w:hAnsi="Georgia" w:cs="Lucida Sans Unicode"/>
            <w:color w:val="31849B" w:themeColor="accent5" w:themeShade="BF"/>
            <w:rPrChange w:id="76" w:author="Hannah Berk" w:date="2021-03-15T22:07:00Z">
              <w:rPr>
                <w:rFonts w:ascii="Georgia" w:hAnsi="Georgia" w:cs="Lucida Sans Unicode"/>
                <w:color w:val="333333"/>
              </w:rPr>
            </w:rPrChange>
          </w:rPr>
          <w:fldChar w:fldCharType="separate"/>
        </w:r>
        <w:r w:rsidRPr="0016486E">
          <w:rPr>
            <w:rStyle w:val="Hyperlink"/>
            <w:rFonts w:ascii="Georgia" w:hAnsi="Georgia" w:cs="Lucida Sans Unicode"/>
            <w:color w:val="31849B" w:themeColor="accent5" w:themeShade="BF"/>
            <w:rPrChange w:id="77" w:author="Hannah Berk" w:date="2021-03-15T22:07:00Z">
              <w:rPr>
                <w:rStyle w:val="Hyperlink"/>
                <w:rFonts w:ascii="Georgia" w:hAnsi="Georgia" w:cs="Lucida Sans Unicode"/>
              </w:rPr>
            </w:rPrChange>
          </w:rPr>
          <w:t>How Will History Museums Remember this Moment?</w:t>
        </w:r>
        <w:r w:rsidRPr="0016486E">
          <w:rPr>
            <w:rFonts w:ascii="Georgia" w:hAnsi="Georgia" w:cs="Lucida Sans Unicode"/>
            <w:color w:val="31849B" w:themeColor="accent5" w:themeShade="BF"/>
            <w:rPrChange w:id="78" w:author="Hannah Berk" w:date="2021-03-15T22:07:00Z">
              <w:rPr>
                <w:rFonts w:ascii="Georgia" w:hAnsi="Georgia" w:cs="Lucida Sans Unicode"/>
                <w:color w:val="333333"/>
              </w:rPr>
            </w:rPrChange>
          </w:rPr>
          <w:fldChar w:fldCharType="end"/>
        </w:r>
        <w:r>
          <w:rPr>
            <w:rFonts w:ascii="Georgia" w:hAnsi="Georgia" w:cs="Lucida Sans Unicode"/>
            <w:color w:val="333333"/>
          </w:rPr>
          <w:t xml:space="preserve"> [Text]</w:t>
        </w:r>
      </w:ins>
    </w:p>
    <w:p w14:paraId="0083789C" w14:textId="77777777" w:rsidR="0089172C" w:rsidRPr="0089172C" w:rsidRDefault="0089172C" w:rsidP="0089172C">
      <w:pPr>
        <w:numPr>
          <w:ilvl w:val="0"/>
          <w:numId w:val="6"/>
        </w:numPr>
        <w:shd w:val="clear" w:color="auto" w:fill="FFFFFF"/>
        <w:spacing w:before="100" w:beforeAutospacing="1" w:line="240" w:lineRule="auto"/>
        <w:rPr>
          <w:ins w:id="79" w:author="Hannah Berk" w:date="2021-03-15T21:44:00Z"/>
          <w:rFonts w:ascii="Georgia" w:hAnsi="Georgia" w:cs="Lucida Sans Unicode"/>
          <w:color w:val="333333"/>
          <w:rPrChange w:id="80" w:author="Hannah Berk" w:date="2021-03-15T21:45:00Z">
            <w:rPr>
              <w:ins w:id="81" w:author="Hannah Berk" w:date="2021-03-15T21:44:00Z"/>
              <w:rFonts w:ascii="Lucida Sans Unicode" w:hAnsi="Lucida Sans Unicode" w:cs="Lucida Sans Unicode"/>
              <w:color w:val="333333"/>
              <w:sz w:val="20"/>
              <w:szCs w:val="20"/>
            </w:rPr>
          </w:rPrChange>
        </w:rPr>
      </w:pPr>
      <w:ins w:id="82" w:author="Hannah Berk" w:date="2021-03-15T21:44:00Z">
        <w:r w:rsidRPr="0089172C">
          <w:rPr>
            <w:rFonts w:ascii="Georgia" w:hAnsi="Georgia" w:cs="Lucida Sans Unicode"/>
            <w:color w:val="333333"/>
            <w:rPrChange w:id="83" w:author="Hannah Berk" w:date="2021-03-15T21:45:00Z">
              <w:rPr>
                <w:rFonts w:ascii="Lucida Sans Unicode" w:hAnsi="Lucida Sans Unicode" w:cs="Lucida Sans Unicode"/>
                <w:color w:val="333333"/>
                <w:sz w:val="20"/>
                <w:szCs w:val="20"/>
              </w:rPr>
            </w:rPrChange>
          </w:rPr>
          <w:fldChar w:fldCharType="begin"/>
        </w:r>
        <w:r w:rsidRPr="0089172C">
          <w:rPr>
            <w:rFonts w:ascii="Georgia" w:hAnsi="Georgia" w:cs="Lucida Sans Unicode"/>
            <w:color w:val="333333"/>
            <w:rPrChange w:id="84" w:author="Hannah Berk" w:date="2021-03-15T21:45:00Z">
              <w:rPr>
                <w:rFonts w:ascii="Lucida Sans Unicode" w:hAnsi="Lucida Sans Unicode" w:cs="Lucida Sans Unicode"/>
                <w:color w:val="333333"/>
                <w:sz w:val="20"/>
                <w:szCs w:val="20"/>
              </w:rPr>
            </w:rPrChange>
          </w:rPr>
          <w:instrText xml:space="preserve"> HYPERLINK "https://pulitzercenter.org/stories/millions-chinese-kids-are-parenting-themselves" </w:instrText>
        </w:r>
        <w:r w:rsidRPr="0089172C">
          <w:rPr>
            <w:rFonts w:ascii="Georgia" w:hAnsi="Georgia" w:cs="Lucida Sans Unicode"/>
            <w:color w:val="333333"/>
            <w:rPrChange w:id="85" w:author="Hannah Berk" w:date="2021-03-15T21:45:00Z">
              <w:rPr>
                <w:rFonts w:ascii="Lucida Sans Unicode" w:hAnsi="Lucida Sans Unicode" w:cs="Lucida Sans Unicode"/>
                <w:color w:val="333333"/>
                <w:sz w:val="20"/>
                <w:szCs w:val="20"/>
              </w:rPr>
            </w:rPrChange>
          </w:rPr>
          <w:fldChar w:fldCharType="separate"/>
        </w:r>
        <w:r w:rsidRPr="0089172C">
          <w:rPr>
            <w:rStyle w:val="Hyperlink"/>
            <w:rFonts w:ascii="Georgia" w:hAnsi="Georgia" w:cs="Lucida Sans Unicode"/>
            <w:color w:val="007FAC"/>
            <w:rPrChange w:id="86" w:author="Hannah Berk" w:date="2021-03-15T21:45:00Z">
              <w:rPr>
                <w:rStyle w:val="Hyperlink"/>
                <w:rFonts w:ascii="Lucida Sans Unicode" w:hAnsi="Lucida Sans Unicode" w:cs="Lucida Sans Unicode"/>
                <w:color w:val="007FAC"/>
                <w:sz w:val="20"/>
                <w:szCs w:val="20"/>
              </w:rPr>
            </w:rPrChange>
          </w:rPr>
          <w:t>Down from the Mountains: Millions of Chinese Kids Are Parenting Themselves</w:t>
        </w:r>
        <w:r w:rsidRPr="0089172C">
          <w:rPr>
            <w:rFonts w:ascii="Georgia" w:hAnsi="Georgia" w:cs="Lucida Sans Unicode"/>
            <w:color w:val="333333"/>
            <w:rPrChange w:id="87" w:author="Hannah Berk" w:date="2021-03-15T21:45:00Z">
              <w:rPr>
                <w:rFonts w:ascii="Lucida Sans Unicode" w:hAnsi="Lucida Sans Unicode" w:cs="Lucida Sans Unicode"/>
                <w:color w:val="333333"/>
                <w:sz w:val="20"/>
                <w:szCs w:val="20"/>
              </w:rPr>
            </w:rPrChange>
          </w:rPr>
          <w:fldChar w:fldCharType="end"/>
        </w:r>
        <w:r w:rsidRPr="0089172C">
          <w:rPr>
            <w:rFonts w:ascii="Georgia" w:hAnsi="Georgia" w:cs="Lucida Sans Unicode"/>
            <w:color w:val="333333"/>
            <w:rPrChange w:id="88" w:author="Hannah Berk" w:date="2021-03-15T21:45:00Z">
              <w:rPr>
                <w:rFonts w:ascii="Lucida Sans Unicode" w:hAnsi="Lucida Sans Unicode" w:cs="Lucida Sans Unicode"/>
                <w:color w:val="333333"/>
                <w:sz w:val="20"/>
                <w:szCs w:val="20"/>
              </w:rPr>
            </w:rPrChange>
          </w:rPr>
          <w:t xml:space="preserve"> [Video] </w:t>
        </w:r>
      </w:ins>
    </w:p>
    <w:p w14:paraId="5BED1FBB" w14:textId="2870D166" w:rsidR="007325C7" w:rsidDel="00746898" w:rsidRDefault="00342A50">
      <w:pPr>
        <w:shd w:val="clear" w:color="auto" w:fill="FFFFFF"/>
        <w:spacing w:after="180"/>
        <w:rPr>
          <w:del w:id="89" w:author="Hannah Berk" w:date="2021-03-15T21:44:00Z"/>
        </w:rPr>
      </w:pPr>
      <w:del w:id="90" w:author="Hannah Berk" w:date="2021-03-15T21:44:00Z">
        <w:r w:rsidDel="0089172C">
          <w:fldChar w:fldCharType="begin"/>
        </w:r>
        <w:r w:rsidDel="0089172C">
          <w:delInstrText xml:space="preserve"> HYPERLINK "https://pulitzercenter.org/reporting/they-believe-were-criminals-black-puerto-ricans-say-theyre-police-target" \h </w:delInstrText>
        </w:r>
        <w:r w:rsidDel="0089172C">
          <w:fldChar w:fldCharType="separate"/>
        </w:r>
        <w:r w:rsidDel="0089172C">
          <w:rPr>
            <w:rFonts w:ascii="Georgia" w:eastAsia="Georgia" w:hAnsi="Georgia" w:cs="Georgia"/>
            <w:color w:val="3BA2D8"/>
            <w:u w:val="single"/>
          </w:rPr>
          <w:delText>Black Puerto Ricans Say They're a Police Target</w:delText>
        </w:r>
        <w:r w:rsidDel="0089172C">
          <w:rPr>
            <w:rFonts w:ascii="Georgia" w:eastAsia="Georgia" w:hAnsi="Georgia" w:cs="Georgia"/>
            <w:color w:val="3BA2D8"/>
            <w:u w:val="single"/>
          </w:rPr>
          <w:fldChar w:fldCharType="end"/>
        </w:r>
      </w:del>
    </w:p>
    <w:p w14:paraId="32E739B4" w14:textId="6494A15B" w:rsidR="007325C7" w:rsidDel="0089172C" w:rsidRDefault="00342A50" w:rsidP="0089172C">
      <w:pPr>
        <w:shd w:val="clear" w:color="auto" w:fill="FFFFFF"/>
        <w:rPr>
          <w:del w:id="91" w:author="Hannah Berk" w:date="2021-03-15T21:44:00Z"/>
        </w:rPr>
        <w:pPrChange w:id="92" w:author="Hannah Berk" w:date="2021-03-15T21:44:00Z">
          <w:pPr>
            <w:numPr>
              <w:numId w:val="6"/>
            </w:numPr>
            <w:shd w:val="clear" w:color="auto" w:fill="FFFFFF"/>
            <w:ind w:left="720" w:hanging="360"/>
          </w:pPr>
        </w:pPrChange>
      </w:pPr>
      <w:del w:id="93" w:author="Hannah Berk" w:date="2021-03-15T21:44:00Z">
        <w:r w:rsidDel="0089172C">
          <w:fldChar w:fldCharType="begin"/>
        </w:r>
        <w:r w:rsidDel="0089172C">
          <w:delInstrText xml:space="preserve"> HYPERLINK "https://pulitzercente</w:delInstrText>
        </w:r>
        <w:r w:rsidDel="0089172C">
          <w:delInstrText xml:space="preserve">r.org/reporting/americas-clean-water-crisis-goes-far-beyond-flint-theres-no-relief-sight" \h </w:delInstrText>
        </w:r>
        <w:r w:rsidDel="0089172C">
          <w:fldChar w:fldCharType="separate"/>
        </w:r>
        <w:r w:rsidDel="0089172C">
          <w:rPr>
            <w:rFonts w:ascii="Georgia" w:eastAsia="Georgia" w:hAnsi="Georgia" w:cs="Georgia"/>
            <w:color w:val="3BA2D8"/>
            <w:u w:val="single"/>
          </w:rPr>
          <w:delText>America’s Clean Water Crisis Goes Far Beyond Flint. There’s No Relief in Sight</w:delText>
        </w:r>
        <w:r w:rsidDel="0089172C">
          <w:rPr>
            <w:rFonts w:ascii="Georgia" w:eastAsia="Georgia" w:hAnsi="Georgia" w:cs="Georgia"/>
            <w:color w:val="3BA2D8"/>
            <w:u w:val="single"/>
          </w:rPr>
          <w:fldChar w:fldCharType="end"/>
        </w:r>
      </w:del>
    </w:p>
    <w:p w14:paraId="6B9D7007" w14:textId="39832494" w:rsidR="007325C7" w:rsidDel="0089172C" w:rsidRDefault="00342A50" w:rsidP="0089172C">
      <w:pPr>
        <w:shd w:val="clear" w:color="auto" w:fill="FFFFFF"/>
        <w:rPr>
          <w:del w:id="94" w:author="Hannah Berk" w:date="2021-03-15T21:44:00Z"/>
        </w:rPr>
        <w:pPrChange w:id="95" w:author="Hannah Berk" w:date="2021-03-15T21:44:00Z">
          <w:pPr>
            <w:numPr>
              <w:numId w:val="6"/>
            </w:numPr>
            <w:shd w:val="clear" w:color="auto" w:fill="FFFFFF"/>
            <w:ind w:left="720" w:hanging="360"/>
          </w:pPr>
        </w:pPrChange>
      </w:pPr>
      <w:del w:id="96" w:author="Hannah Berk" w:date="2021-03-15T21:44:00Z">
        <w:r w:rsidDel="0089172C">
          <w:fldChar w:fldCharType="begin"/>
        </w:r>
        <w:r w:rsidDel="0089172C">
          <w:delInstrText xml:space="preserve"> HYPERLINK "https://pulitzercenter.org/reporting/el-salvador-deportees-taking-our-calls" \h </w:delInstrText>
        </w:r>
        <w:r w:rsidDel="0089172C">
          <w:fldChar w:fldCharType="separate"/>
        </w:r>
        <w:r w:rsidDel="0089172C">
          <w:rPr>
            <w:rFonts w:ascii="Georgia" w:eastAsia="Georgia" w:hAnsi="Georgia" w:cs="Georgia"/>
            <w:color w:val="3BA2D8"/>
            <w:u w:val="single"/>
          </w:rPr>
          <w:delText>El Salvador: The Deportees Taking Our Calls</w:delText>
        </w:r>
        <w:r w:rsidDel="0089172C">
          <w:rPr>
            <w:rFonts w:ascii="Georgia" w:eastAsia="Georgia" w:hAnsi="Georgia" w:cs="Georgia"/>
            <w:color w:val="3BA2D8"/>
            <w:u w:val="single"/>
          </w:rPr>
          <w:fldChar w:fldCharType="end"/>
        </w:r>
      </w:del>
    </w:p>
    <w:p w14:paraId="11DF9AE1" w14:textId="09BC8A48" w:rsidR="007325C7" w:rsidDel="0089172C" w:rsidRDefault="00342A50" w:rsidP="0089172C">
      <w:pPr>
        <w:shd w:val="clear" w:color="auto" w:fill="FFFFFF"/>
        <w:rPr>
          <w:del w:id="97" w:author="Hannah Berk" w:date="2021-03-15T21:44:00Z"/>
        </w:rPr>
        <w:pPrChange w:id="98" w:author="Hannah Berk" w:date="2021-03-15T21:44:00Z">
          <w:pPr>
            <w:numPr>
              <w:numId w:val="6"/>
            </w:numPr>
            <w:shd w:val="clear" w:color="auto" w:fill="FFFFFF"/>
            <w:ind w:left="720" w:hanging="360"/>
          </w:pPr>
        </w:pPrChange>
      </w:pPr>
      <w:del w:id="99" w:author="Hannah Berk" w:date="2021-03-15T21:44:00Z">
        <w:r w:rsidDel="0089172C">
          <w:fldChar w:fldCharType="begin"/>
        </w:r>
        <w:r w:rsidDel="0089172C">
          <w:delInstrText xml:space="preserve"> HYPERLINK "https://pulitzercenter.org/reporting/even-harvard-pedigree-caste-follows-shadow" \h </w:delInstrText>
        </w:r>
        <w:r w:rsidDel="0089172C">
          <w:fldChar w:fldCharType="separate"/>
        </w:r>
        <w:r w:rsidDel="0089172C">
          <w:rPr>
            <w:rFonts w:ascii="Georgia" w:eastAsia="Georgia" w:hAnsi="Georgia" w:cs="Georgia"/>
            <w:color w:val="3BA2D8"/>
            <w:u w:val="single"/>
          </w:rPr>
          <w:delText xml:space="preserve">Even with a Harvard </w:delText>
        </w:r>
        <w:r w:rsidDel="0089172C">
          <w:rPr>
            <w:rFonts w:ascii="Georgia" w:eastAsia="Georgia" w:hAnsi="Georgia" w:cs="Georgia"/>
            <w:color w:val="3BA2D8"/>
            <w:u w:val="single"/>
          </w:rPr>
          <w:delText>Pedigree, Caste Follows ‘Like a Shadow’</w:delText>
        </w:r>
        <w:r w:rsidDel="0089172C">
          <w:rPr>
            <w:rFonts w:ascii="Georgia" w:eastAsia="Georgia" w:hAnsi="Georgia" w:cs="Georgia"/>
            <w:color w:val="3BA2D8"/>
            <w:u w:val="single"/>
          </w:rPr>
          <w:fldChar w:fldCharType="end"/>
        </w:r>
      </w:del>
    </w:p>
    <w:p w14:paraId="4A457797" w14:textId="217AE3B0" w:rsidR="007325C7" w:rsidDel="0089172C" w:rsidRDefault="00342A50" w:rsidP="0089172C">
      <w:pPr>
        <w:shd w:val="clear" w:color="auto" w:fill="FFFFFF"/>
        <w:rPr>
          <w:del w:id="100" w:author="Hannah Berk" w:date="2021-03-15T21:44:00Z"/>
        </w:rPr>
        <w:pPrChange w:id="101" w:author="Hannah Berk" w:date="2021-03-15T21:44:00Z">
          <w:pPr>
            <w:numPr>
              <w:numId w:val="6"/>
            </w:numPr>
            <w:shd w:val="clear" w:color="auto" w:fill="FFFFFF"/>
            <w:ind w:left="720" w:hanging="360"/>
          </w:pPr>
        </w:pPrChange>
      </w:pPr>
      <w:del w:id="102" w:author="Hannah Berk" w:date="2021-03-15T21:44:00Z">
        <w:r w:rsidDel="0089172C">
          <w:fldChar w:fldCharType="begin"/>
        </w:r>
        <w:r w:rsidDel="0089172C">
          <w:delInstrText xml:space="preserve"> HYPERLINK "https://pulitzercenter.org/reporting/we-are-all-we-have-nome-sexual-assault-victims-find-their-collective-strength" \h </w:delInstrText>
        </w:r>
        <w:r w:rsidDel="0089172C">
          <w:fldChar w:fldCharType="separate"/>
        </w:r>
        <w:r w:rsidDel="0089172C">
          <w:rPr>
            <w:rFonts w:ascii="Georgia" w:eastAsia="Georgia" w:hAnsi="Georgia" w:cs="Georgia"/>
            <w:color w:val="3BA2D8"/>
            <w:u w:val="single"/>
          </w:rPr>
          <w:delText>‘We Are All We Have’:  Sexual Assault Victims Find Their Collective Strength</w:delText>
        </w:r>
        <w:r w:rsidDel="0089172C">
          <w:rPr>
            <w:rFonts w:ascii="Georgia" w:eastAsia="Georgia" w:hAnsi="Georgia" w:cs="Georgia"/>
            <w:color w:val="3BA2D8"/>
            <w:u w:val="single"/>
          </w:rPr>
          <w:fldChar w:fldCharType="end"/>
        </w:r>
      </w:del>
    </w:p>
    <w:p w14:paraId="6609AB21" w14:textId="2CE2EB9B" w:rsidR="007325C7" w:rsidDel="0089172C" w:rsidRDefault="00342A50" w:rsidP="0089172C">
      <w:pPr>
        <w:shd w:val="clear" w:color="auto" w:fill="FFFFFF"/>
        <w:rPr>
          <w:del w:id="103" w:author="Hannah Berk" w:date="2021-03-15T21:44:00Z"/>
        </w:rPr>
        <w:pPrChange w:id="104" w:author="Hannah Berk" w:date="2021-03-15T21:44:00Z">
          <w:pPr>
            <w:numPr>
              <w:numId w:val="6"/>
            </w:numPr>
            <w:shd w:val="clear" w:color="auto" w:fill="FFFFFF"/>
            <w:ind w:left="720" w:hanging="360"/>
          </w:pPr>
        </w:pPrChange>
      </w:pPr>
      <w:del w:id="105" w:author="Hannah Berk" w:date="2021-03-15T21:44:00Z">
        <w:r w:rsidDel="0089172C">
          <w:fldChar w:fldCharType="begin"/>
        </w:r>
        <w:r w:rsidDel="0089172C">
          <w:delInstrText xml:space="preserve"> HY</w:delInstrText>
        </w:r>
        <w:r w:rsidDel="0089172C">
          <w:delInstrText xml:space="preserve">PERLINK "https://pulitzercenter.org/reporting/afropunk-brings-black-lives-matter-ethos-abroad" \h </w:delInstrText>
        </w:r>
        <w:r w:rsidDel="0089172C">
          <w:fldChar w:fldCharType="separate"/>
        </w:r>
        <w:r w:rsidDel="0089172C">
          <w:rPr>
            <w:rFonts w:ascii="Georgia" w:eastAsia="Georgia" w:hAnsi="Georgia" w:cs="Georgia"/>
            <w:color w:val="3BA2D8"/>
            <w:u w:val="single"/>
          </w:rPr>
          <w:delText>Afropunk Brings the Black Lives Matter Ethos Abroad</w:delText>
        </w:r>
        <w:r w:rsidDel="0089172C">
          <w:rPr>
            <w:rFonts w:ascii="Georgia" w:eastAsia="Georgia" w:hAnsi="Georgia" w:cs="Georgia"/>
            <w:color w:val="3BA2D8"/>
            <w:u w:val="single"/>
          </w:rPr>
          <w:fldChar w:fldCharType="end"/>
        </w:r>
      </w:del>
    </w:p>
    <w:p w14:paraId="1BF6F193" w14:textId="19629039" w:rsidR="007325C7" w:rsidDel="0089172C" w:rsidRDefault="00342A50" w:rsidP="0089172C">
      <w:pPr>
        <w:shd w:val="clear" w:color="auto" w:fill="FFFFFF"/>
        <w:spacing w:after="180"/>
        <w:rPr>
          <w:del w:id="106" w:author="Hannah Berk" w:date="2021-03-15T21:45:00Z"/>
        </w:rPr>
        <w:pPrChange w:id="107" w:author="Hannah Berk" w:date="2021-03-15T21:44:00Z">
          <w:pPr>
            <w:numPr>
              <w:numId w:val="6"/>
            </w:numPr>
            <w:shd w:val="clear" w:color="auto" w:fill="FFFFFF"/>
            <w:spacing w:after="180"/>
            <w:ind w:left="720" w:hanging="360"/>
          </w:pPr>
        </w:pPrChange>
      </w:pPr>
      <w:del w:id="108" w:author="Hannah Berk" w:date="2021-03-15T21:44:00Z">
        <w:r w:rsidDel="0089172C">
          <w:fldChar w:fldCharType="begin"/>
        </w:r>
        <w:r w:rsidDel="0089172C">
          <w:delInstrText xml:space="preserve"> HYPERLINK "https://www.vox.com/a/supertrees" \h </w:delInstrText>
        </w:r>
        <w:r w:rsidDel="0089172C">
          <w:fldChar w:fldCharType="separate"/>
        </w:r>
        <w:r w:rsidDel="0089172C">
          <w:rPr>
            <w:rFonts w:ascii="Georgia" w:eastAsia="Georgia" w:hAnsi="Georgia" w:cs="Georgia"/>
            <w:color w:val="3BA2D8"/>
            <w:u w:val="single"/>
          </w:rPr>
          <w:delText>These Three Supertrees Can Protect Us from Climate Ch</w:delText>
        </w:r>
        <w:r w:rsidDel="0089172C">
          <w:rPr>
            <w:rFonts w:ascii="Georgia" w:eastAsia="Georgia" w:hAnsi="Georgia" w:cs="Georgia"/>
            <w:color w:val="3BA2D8"/>
            <w:u w:val="single"/>
          </w:rPr>
          <w:delText>ange</w:delText>
        </w:r>
        <w:r w:rsidDel="0089172C">
          <w:rPr>
            <w:rFonts w:ascii="Georgia" w:eastAsia="Georgia" w:hAnsi="Georgia" w:cs="Georgia"/>
            <w:color w:val="3BA2D8"/>
            <w:u w:val="single"/>
          </w:rPr>
          <w:fldChar w:fldCharType="end"/>
        </w:r>
      </w:del>
    </w:p>
    <w:p w14:paraId="707FD2F8" w14:textId="77777777" w:rsidR="00746898" w:rsidRDefault="00746898">
      <w:pPr>
        <w:shd w:val="clear" w:color="auto" w:fill="FFFFFF"/>
        <w:spacing w:after="180"/>
        <w:rPr>
          <w:ins w:id="109" w:author="Hannah Berk" w:date="2021-03-15T22:04:00Z"/>
          <w:rFonts w:ascii="Georgia" w:eastAsia="Georgia" w:hAnsi="Georgia" w:cs="Georgia"/>
          <w:b/>
          <w:color w:val="002A4F"/>
        </w:rPr>
      </w:pPr>
    </w:p>
    <w:p w14:paraId="6B9E4D0C" w14:textId="162A515B" w:rsidR="007325C7" w:rsidRDefault="00342A50">
      <w:pPr>
        <w:shd w:val="clear" w:color="auto" w:fill="FFFFFF"/>
        <w:spacing w:after="180"/>
        <w:rPr>
          <w:rFonts w:ascii="Georgia" w:eastAsia="Georgia" w:hAnsi="Georgia" w:cs="Georgia"/>
          <w:b/>
          <w:color w:val="002A4F"/>
        </w:rPr>
      </w:pPr>
      <w:del w:id="110" w:author="Hannah Berk" w:date="2021-03-15T21:45:00Z">
        <w:r w:rsidDel="0089172C">
          <w:rPr>
            <w:rFonts w:ascii="Georgia" w:eastAsia="Georgia" w:hAnsi="Georgia" w:cs="Georgia"/>
            <w:b/>
            <w:color w:val="002A4F"/>
          </w:rPr>
          <w:delText>Video stories</w:delText>
        </w:r>
      </w:del>
      <w:ins w:id="111" w:author="Hannah Berk" w:date="2021-03-15T21:45:00Z">
        <w:r w:rsidR="0089172C">
          <w:rPr>
            <w:rFonts w:ascii="Georgia" w:eastAsia="Georgia" w:hAnsi="Georgia" w:cs="Georgia"/>
            <w:b/>
            <w:color w:val="002A4F"/>
          </w:rPr>
          <w:t>Stories for grades 6 and up</w:t>
        </w:r>
      </w:ins>
      <w:r>
        <w:rPr>
          <w:rFonts w:ascii="Georgia" w:eastAsia="Georgia" w:hAnsi="Georgia" w:cs="Georgia"/>
          <w:b/>
          <w:color w:val="002A4F"/>
        </w:rPr>
        <w:t>:</w:t>
      </w:r>
    </w:p>
    <w:p w14:paraId="2766803F" w14:textId="151AC322" w:rsidR="0089172C" w:rsidRDefault="0089172C" w:rsidP="0089172C">
      <w:pPr>
        <w:numPr>
          <w:ilvl w:val="0"/>
          <w:numId w:val="6"/>
        </w:numPr>
        <w:shd w:val="clear" w:color="auto" w:fill="FFFFFF"/>
        <w:spacing w:before="100" w:beforeAutospacing="1" w:line="240" w:lineRule="auto"/>
        <w:rPr>
          <w:ins w:id="112" w:author="Hannah Berk" w:date="2021-03-15T21:48:00Z"/>
          <w:rFonts w:ascii="Georgia" w:hAnsi="Georgia" w:cs="Lucida Sans Unicode"/>
          <w:color w:val="333333"/>
        </w:rPr>
      </w:pPr>
      <w:ins w:id="113" w:author="Hannah Berk" w:date="2021-03-15T21:48: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"https://www.vox.com/the-highlight/22260074/times-square-naked-cowboy-costume-economy" </w:instrText>
        </w:r>
        <w:r w:rsidRPr="00DF70A6">
          <w:rPr>
            <w:rFonts w:ascii="Georgia" w:hAnsi="Georgia" w:cs="Lucida Sans Unicode"/>
            <w:color w:val="333333"/>
          </w:rPr>
          <w:fldChar w:fldCharType="separate"/>
        </w:r>
        <w:r w:rsidRPr="00DF70A6">
          <w:rPr>
            <w:rStyle w:val="Hyperlink"/>
            <w:rFonts w:ascii="Georgia" w:hAnsi="Georgia" w:cs="Lucida Sans Unicode"/>
            <w:color w:val="007FAC"/>
          </w:rPr>
          <w:t>Performing to an Empty Times Square: New York's Costumed Performers</w:t>
        </w:r>
        <w:r w:rsidRPr="00DF70A6">
          <w:rPr>
            <w:rFonts w:ascii="Georgia" w:hAnsi="Georgia" w:cs="Lucida Sans Unicode"/>
            <w:color w:val="333333"/>
          </w:rPr>
          <w:fldChar w:fldCharType="end"/>
        </w:r>
        <w:r w:rsidRPr="00DF70A6">
          <w:rPr>
            <w:rFonts w:ascii="Georgia" w:hAnsi="Georgia" w:cs="Lucida Sans Unicode"/>
            <w:color w:val="333333"/>
          </w:rPr>
          <w:t xml:space="preserve"> [Photo, text]</w:t>
        </w:r>
      </w:ins>
    </w:p>
    <w:p w14:paraId="793C9AD3" w14:textId="77777777" w:rsidR="0089172C" w:rsidRDefault="0089172C" w:rsidP="0089172C">
      <w:pPr>
        <w:numPr>
          <w:ilvl w:val="0"/>
          <w:numId w:val="6"/>
        </w:numPr>
        <w:shd w:val="clear" w:color="auto" w:fill="FFFFFF"/>
        <w:spacing w:before="100" w:beforeAutospacing="1" w:line="240" w:lineRule="auto"/>
        <w:rPr>
          <w:ins w:id="114" w:author="Hannah Berk" w:date="2021-03-15T21:49:00Z"/>
          <w:rFonts w:ascii="Georgia" w:hAnsi="Georgia" w:cs="Lucida Sans Unicode"/>
          <w:color w:val="333333"/>
        </w:rPr>
      </w:pPr>
      <w:ins w:id="115" w:author="Hannah Berk" w:date="2021-03-15T21:48: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"https://pulitzercenter.org/stories/how-one-paper-covering-covid-19-most-under-connected-part-us" </w:instrText>
        </w:r>
        <w:r w:rsidRPr="00DF70A6">
          <w:rPr>
            <w:rFonts w:ascii="Georgia" w:hAnsi="Georgia" w:cs="Lucida Sans Unicode"/>
            <w:color w:val="333333"/>
          </w:rPr>
          <w:fldChar w:fldCharType="separate"/>
        </w:r>
        <w:r w:rsidRPr="00DF70A6">
          <w:rPr>
            <w:rStyle w:val="Hyperlink"/>
            <w:rFonts w:ascii="Georgia" w:hAnsi="Georgia" w:cs="Lucida Sans Unicode"/>
            <w:color w:val="007FAC"/>
          </w:rPr>
          <w:t xml:space="preserve">The People's Newspaper: How </w:t>
        </w:r>
        <w:proofErr w:type="gramStart"/>
        <w:r w:rsidRPr="00DF70A6">
          <w:rPr>
            <w:rStyle w:val="Emphasis"/>
            <w:rFonts w:ascii="Georgia" w:hAnsi="Georgia" w:cs="Lucida Sans Unicode"/>
            <w:color w:val="007FAC"/>
          </w:rPr>
          <w:t>The</w:t>
        </w:r>
        <w:proofErr w:type="gramEnd"/>
        <w:r w:rsidRPr="00DF70A6">
          <w:rPr>
            <w:rStyle w:val="Emphasis"/>
            <w:rFonts w:ascii="Georgia" w:hAnsi="Georgia" w:cs="Lucida Sans Unicode"/>
            <w:color w:val="007FAC"/>
          </w:rPr>
          <w:t xml:space="preserve"> Navajo Times</w:t>
        </w:r>
        <w:r w:rsidRPr="00DF70A6">
          <w:rPr>
            <w:rStyle w:val="Hyperlink"/>
            <w:rFonts w:ascii="Georgia" w:hAnsi="Georgia" w:cs="Lucida Sans Unicode"/>
            <w:color w:val="007FAC"/>
          </w:rPr>
          <w:t xml:space="preserve"> Is Covering COVID-19 in the Most Under-Connected Part of the U.S.</w:t>
        </w:r>
        <w:r w:rsidRPr="00DF70A6">
          <w:rPr>
            <w:rFonts w:ascii="Georgia" w:hAnsi="Georgia" w:cs="Lucida Sans Unicode"/>
            <w:color w:val="333333"/>
          </w:rPr>
          <w:fldChar w:fldCharType="end"/>
        </w:r>
        <w:r w:rsidRPr="00DF70A6">
          <w:rPr>
            <w:rFonts w:ascii="Georgia" w:hAnsi="Georgia" w:cs="Lucida Sans Unicode"/>
            <w:color w:val="333333"/>
          </w:rPr>
          <w:t xml:space="preserve"> [Video, text]</w:t>
        </w:r>
      </w:ins>
    </w:p>
    <w:p w14:paraId="0E360E13" w14:textId="77777777" w:rsidR="0089172C" w:rsidRDefault="0089172C" w:rsidP="0089172C">
      <w:pPr>
        <w:numPr>
          <w:ilvl w:val="0"/>
          <w:numId w:val="6"/>
        </w:numPr>
        <w:shd w:val="clear" w:color="auto" w:fill="FFFFFF"/>
        <w:spacing w:before="100" w:beforeAutospacing="1" w:line="240" w:lineRule="auto"/>
        <w:rPr>
          <w:ins w:id="116" w:author="Hannah Berk" w:date="2021-03-15T21:49:00Z"/>
          <w:rFonts w:ascii="Georgia" w:hAnsi="Georgia" w:cs="Lucida Sans Unicode"/>
          <w:color w:val="333333"/>
        </w:rPr>
      </w:pPr>
      <w:ins w:id="117" w:author="Hannah Berk" w:date="2021-03-15T21:49:00Z">
        <w:r w:rsidRPr="0089172C">
          <w:rPr>
            <w:rFonts w:ascii="Georgia" w:hAnsi="Georgia" w:cs="Lucida Sans Unicode"/>
            <w:color w:val="333333"/>
            <w:rPrChange w:id="118" w:author="Hannah Berk" w:date="2021-03-15T21:49:00Z">
              <w:rPr/>
            </w:rPrChange>
          </w:rPr>
          <w:fldChar w:fldCharType="begin"/>
        </w:r>
        <w:r w:rsidRPr="0089172C">
          <w:rPr>
            <w:rFonts w:ascii="Georgia" w:hAnsi="Georgia" w:cs="Lucida Sans Unicode"/>
            <w:color w:val="333333"/>
            <w:rPrChange w:id="119" w:author="Hannah Berk" w:date="2021-03-15T21:49:00Z">
              <w:rPr/>
            </w:rPrChange>
          </w:rPr>
          <w:instrText xml:space="preserve"> HYPERLINK "https://pulitzercenter.org/stories/humanity-protest-photos-you-dont-see-0" </w:instrText>
        </w:r>
        <w:r w:rsidRPr="0089172C">
          <w:rPr>
            <w:rFonts w:ascii="Georgia" w:hAnsi="Georgia" w:cs="Lucida Sans Unicode"/>
            <w:color w:val="333333"/>
            <w:rPrChange w:id="120" w:author="Hannah Berk" w:date="2021-03-15T21:49:00Z">
              <w:rPr/>
            </w:rPrChange>
          </w:rPr>
          <w:fldChar w:fldCharType="separate"/>
        </w:r>
        <w:r w:rsidRPr="0089172C">
          <w:rPr>
            <w:rStyle w:val="Hyperlink"/>
            <w:rFonts w:ascii="Georgia" w:hAnsi="Georgia" w:cs="Lucida Sans Unicode"/>
            <w:color w:val="007FAC"/>
            <w:rPrChange w:id="121" w:author="Hannah Berk" w:date="2021-03-15T21:49:00Z">
              <w:rPr>
                <w:rStyle w:val="Hyperlink"/>
                <w:rFonts w:ascii="Georgia" w:hAnsi="Georgia" w:cs="Lucida Sans Unicode"/>
                <w:color w:val="007FAC"/>
              </w:rPr>
            </w:rPrChange>
          </w:rPr>
          <w:t>Humanity: The Protest Photos You Don't See</w:t>
        </w:r>
        <w:r w:rsidRPr="0089172C">
          <w:rPr>
            <w:rFonts w:ascii="Georgia" w:hAnsi="Georgia" w:cs="Lucida Sans Unicode"/>
            <w:color w:val="333333"/>
            <w:rPrChange w:id="122" w:author="Hannah Berk" w:date="2021-03-15T21:49:00Z">
              <w:rPr/>
            </w:rPrChange>
          </w:rPr>
          <w:fldChar w:fldCharType="end"/>
        </w:r>
        <w:r w:rsidRPr="0089172C">
          <w:rPr>
            <w:rFonts w:ascii="Georgia" w:hAnsi="Georgia" w:cs="Lucida Sans Unicode"/>
            <w:color w:val="333333"/>
            <w:rPrChange w:id="123" w:author="Hannah Berk" w:date="2021-03-15T21:49:00Z">
              <w:rPr/>
            </w:rPrChange>
          </w:rPr>
          <w:t xml:space="preserve"> [Photo, text]</w:t>
        </w:r>
      </w:ins>
    </w:p>
    <w:p w14:paraId="6E82B0D6" w14:textId="6345F788" w:rsidR="0089172C" w:rsidRPr="0089172C" w:rsidRDefault="0089172C" w:rsidP="0089172C">
      <w:pPr>
        <w:numPr>
          <w:ilvl w:val="0"/>
          <w:numId w:val="6"/>
        </w:numPr>
        <w:shd w:val="clear" w:color="auto" w:fill="FFFFFF"/>
        <w:spacing w:before="100" w:beforeAutospacing="1" w:line="240" w:lineRule="auto"/>
        <w:rPr>
          <w:ins w:id="124" w:author="Hannah Berk" w:date="2021-03-15T21:49:00Z"/>
          <w:rFonts w:ascii="Georgia" w:hAnsi="Georgia" w:cs="Lucida Sans Unicode"/>
          <w:color w:val="333333"/>
          <w:rPrChange w:id="125" w:author="Hannah Berk" w:date="2021-03-15T21:49:00Z">
            <w:rPr>
              <w:ins w:id="126" w:author="Hannah Berk" w:date="2021-03-15T21:49:00Z"/>
            </w:rPr>
          </w:rPrChange>
        </w:rPr>
        <w:pPrChange w:id="127" w:author="Hannah Berk" w:date="2021-03-15T21:49:00Z">
          <w:pPr>
            <w:pStyle w:val="ListParagraph"/>
            <w:numPr>
              <w:numId w:val="12"/>
            </w:numPr>
            <w:shd w:val="clear" w:color="auto" w:fill="FFFFFF"/>
            <w:spacing w:before="100" w:beforeAutospacing="1" w:line="240" w:lineRule="auto"/>
            <w:ind w:left="360" w:hanging="360"/>
          </w:pPr>
        </w:pPrChange>
      </w:pPr>
      <w:ins w:id="128" w:author="Hannah Berk" w:date="2021-03-15T21:49:00Z">
        <w:r w:rsidRPr="0089172C">
          <w:rPr>
            <w:rFonts w:ascii="Georgia" w:hAnsi="Georgia" w:cs="Lucida Sans Unicode"/>
            <w:color w:val="333333"/>
            <w:rPrChange w:id="129" w:author="Hannah Berk" w:date="2021-03-15T21:49:00Z">
              <w:rPr/>
            </w:rPrChange>
          </w:rPr>
          <w:fldChar w:fldCharType="begin"/>
        </w:r>
        <w:r w:rsidRPr="0089172C">
          <w:rPr>
            <w:rFonts w:ascii="Georgia" w:hAnsi="Georgia" w:cs="Lucida Sans Unicode"/>
            <w:color w:val="333333"/>
            <w:rPrChange w:id="130" w:author="Hannah Berk" w:date="2021-03-15T21:49:00Z">
              <w:rPr/>
            </w:rPrChange>
          </w:rPr>
          <w:instrText xml:space="preserve"> HYPERLINK "https://pulitzercenter.org/reporting/even-if-you-are-missing-foot-missing-hand-you-must-live-says-haiti-quake-survivor" </w:instrText>
        </w:r>
        <w:r w:rsidRPr="0089172C">
          <w:rPr>
            <w:rFonts w:ascii="Georgia" w:hAnsi="Georgia" w:cs="Lucida Sans Unicode"/>
            <w:color w:val="333333"/>
            <w:rPrChange w:id="131" w:author="Hannah Berk" w:date="2021-03-15T21:49:00Z">
              <w:rPr/>
            </w:rPrChange>
          </w:rPr>
          <w:fldChar w:fldCharType="separate"/>
        </w:r>
        <w:r w:rsidRPr="0089172C">
          <w:rPr>
            <w:rStyle w:val="Hyperlink"/>
            <w:rFonts w:ascii="Georgia" w:hAnsi="Georgia" w:cs="Lucida Sans Unicode"/>
            <w:color w:val="007FAC"/>
            <w:rPrChange w:id="132" w:author="Hannah Berk" w:date="2021-03-15T21:49:00Z">
              <w:rPr>
                <w:rStyle w:val="Hyperlink"/>
                <w:rFonts w:ascii="Georgia" w:hAnsi="Georgia" w:cs="Lucida Sans Unicode"/>
                <w:color w:val="007FAC"/>
              </w:rPr>
            </w:rPrChange>
          </w:rPr>
          <w:t xml:space="preserve">'Even If You Are Missing a Foot, </w:t>
        </w:r>
        <w:proofErr w:type="gramStart"/>
        <w:r w:rsidRPr="0089172C">
          <w:rPr>
            <w:rStyle w:val="Hyperlink"/>
            <w:rFonts w:ascii="Georgia" w:hAnsi="Georgia" w:cs="Lucida Sans Unicode"/>
            <w:color w:val="007FAC"/>
            <w:rPrChange w:id="133" w:author="Hannah Berk" w:date="2021-03-15T21:49:00Z">
              <w:rPr>
                <w:rStyle w:val="Hyperlink"/>
                <w:rFonts w:ascii="Georgia" w:hAnsi="Georgia" w:cs="Lucida Sans Unicode"/>
                <w:color w:val="007FAC"/>
              </w:rPr>
            </w:rPrChange>
          </w:rPr>
          <w:t>Missing</w:t>
        </w:r>
        <w:proofErr w:type="gramEnd"/>
        <w:r w:rsidRPr="0089172C">
          <w:rPr>
            <w:rStyle w:val="Hyperlink"/>
            <w:rFonts w:ascii="Georgia" w:hAnsi="Georgia" w:cs="Lucida Sans Unicode"/>
            <w:color w:val="007FAC"/>
            <w:rPrChange w:id="134" w:author="Hannah Berk" w:date="2021-03-15T21:49:00Z">
              <w:rPr>
                <w:rStyle w:val="Hyperlink"/>
                <w:rFonts w:ascii="Georgia" w:hAnsi="Georgia" w:cs="Lucida Sans Unicode"/>
                <w:color w:val="007FAC"/>
              </w:rPr>
            </w:rPrChange>
          </w:rPr>
          <w:t xml:space="preserve"> a Hand, You Must Live,' Says Haiti Quake Survivor</w:t>
        </w:r>
        <w:r w:rsidRPr="0089172C">
          <w:rPr>
            <w:rFonts w:ascii="Georgia" w:hAnsi="Georgia" w:cs="Lucida Sans Unicode"/>
            <w:color w:val="333333"/>
            <w:rPrChange w:id="135" w:author="Hannah Berk" w:date="2021-03-15T21:49:00Z">
              <w:rPr/>
            </w:rPrChange>
          </w:rPr>
          <w:fldChar w:fldCharType="end"/>
        </w:r>
        <w:r w:rsidRPr="0089172C">
          <w:rPr>
            <w:rFonts w:ascii="Georgia" w:hAnsi="Georgia" w:cs="Lucida Sans Unicode"/>
            <w:color w:val="333333"/>
            <w:rPrChange w:id="136" w:author="Hannah Berk" w:date="2021-03-15T21:49:00Z">
              <w:rPr/>
            </w:rPrChange>
          </w:rPr>
          <w:t xml:space="preserve"> [Text]</w:t>
        </w:r>
      </w:ins>
    </w:p>
    <w:p w14:paraId="73D2E761" w14:textId="77777777" w:rsidR="0089172C" w:rsidRDefault="0089172C" w:rsidP="0089172C">
      <w:pPr>
        <w:numPr>
          <w:ilvl w:val="0"/>
          <w:numId w:val="6"/>
        </w:numPr>
        <w:shd w:val="clear" w:color="auto" w:fill="FFFFFF"/>
        <w:spacing w:before="100" w:beforeAutospacing="1" w:line="240" w:lineRule="auto"/>
        <w:rPr>
          <w:ins w:id="137" w:author="Hannah Berk" w:date="2021-03-15T21:49:00Z"/>
          <w:rFonts w:ascii="Georgia" w:hAnsi="Georgia" w:cs="Lucida Sans Unicode"/>
          <w:color w:val="333333"/>
        </w:rPr>
      </w:pPr>
      <w:ins w:id="138" w:author="Hannah Berk" w:date="2021-03-15T21:49: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"https://pulitzercenter.org/stories/pictures-new-faces-gayropa" </w:instrText>
        </w:r>
        <w:r w:rsidRPr="00DF70A6">
          <w:rPr>
            <w:rFonts w:ascii="Georgia" w:hAnsi="Georgia" w:cs="Lucida Sans Unicode"/>
            <w:color w:val="333333"/>
          </w:rPr>
          <w:fldChar w:fldCharType="separate"/>
        </w:r>
        <w:r w:rsidRPr="00DF70A6">
          <w:rPr>
            <w:rStyle w:val="Hyperlink"/>
            <w:rFonts w:ascii="Georgia" w:hAnsi="Georgia" w:cs="Lucida Sans Unicode"/>
            <w:color w:val="007FAC"/>
          </w:rPr>
          <w:t>LGBTQ Migrants in Europe: Forming Communities</w:t>
        </w:r>
        <w:r w:rsidRPr="00DF70A6">
          <w:rPr>
            <w:rFonts w:ascii="Georgia" w:hAnsi="Georgia" w:cs="Lucida Sans Unicode"/>
            <w:color w:val="333333"/>
          </w:rPr>
          <w:fldChar w:fldCharType="end"/>
        </w:r>
        <w:r w:rsidRPr="00DF70A6">
          <w:rPr>
            <w:rFonts w:ascii="Georgia" w:hAnsi="Georgia" w:cs="Lucida Sans Unicode"/>
            <w:color w:val="333333"/>
          </w:rPr>
          <w:t xml:space="preserve"> [Photo, text]</w:t>
        </w:r>
      </w:ins>
    </w:p>
    <w:p w14:paraId="6DC7EAAB" w14:textId="3A79F5AE" w:rsidR="0089172C" w:rsidRPr="0089172C" w:rsidRDefault="0089172C" w:rsidP="0089172C">
      <w:pPr>
        <w:numPr>
          <w:ilvl w:val="0"/>
          <w:numId w:val="6"/>
        </w:numPr>
        <w:shd w:val="clear" w:color="auto" w:fill="FFFFFF"/>
        <w:spacing w:before="100" w:beforeAutospacing="1" w:line="240" w:lineRule="auto"/>
        <w:rPr>
          <w:ins w:id="139" w:author="Hannah Berk" w:date="2021-03-15T21:49:00Z"/>
          <w:rFonts w:ascii="Georgia" w:hAnsi="Georgia" w:cs="Lucida Sans Unicode"/>
          <w:color w:val="333333"/>
          <w:rPrChange w:id="140" w:author="Hannah Berk" w:date="2021-03-15T21:49:00Z">
            <w:rPr>
              <w:ins w:id="141" w:author="Hannah Berk" w:date="2021-03-15T21:49:00Z"/>
            </w:rPr>
          </w:rPrChange>
        </w:rPr>
        <w:pPrChange w:id="142" w:author="Hannah Berk" w:date="2021-03-15T21:49:00Z">
          <w:pPr>
            <w:pStyle w:val="ListParagraph"/>
            <w:numPr>
              <w:numId w:val="12"/>
            </w:numPr>
            <w:shd w:val="clear" w:color="auto" w:fill="FFFFFF"/>
            <w:spacing w:before="100" w:beforeAutospacing="1" w:line="240" w:lineRule="auto"/>
            <w:ind w:left="360" w:hanging="360"/>
          </w:pPr>
        </w:pPrChange>
      </w:pPr>
      <w:ins w:id="143" w:author="Hannah Berk" w:date="2021-03-15T21:49:00Z">
        <w:r w:rsidRPr="0089172C">
          <w:rPr>
            <w:rFonts w:ascii="Georgia" w:hAnsi="Georgia" w:cs="Lucida Sans Unicode"/>
            <w:color w:val="333333"/>
            <w:rPrChange w:id="144" w:author="Hannah Berk" w:date="2021-03-15T21:49:00Z">
              <w:rPr/>
            </w:rPrChange>
          </w:rPr>
          <w:fldChar w:fldCharType="begin"/>
        </w:r>
        <w:r w:rsidRPr="0089172C">
          <w:rPr>
            <w:rFonts w:ascii="Georgia" w:hAnsi="Georgia" w:cs="Lucida Sans Unicode"/>
            <w:color w:val="333333"/>
            <w:rPrChange w:id="145" w:author="Hannah Berk" w:date="2021-03-15T21:49:00Z">
              <w:rPr/>
            </w:rPrChange>
          </w:rPr>
          <w:instrText xml:space="preserve"> HYPERLINK "https://pulitzercenter.org/stories/covid-19-kills-twice-many-mississippis-poorest-counties-areas-where-slavery-was" </w:instrText>
        </w:r>
        <w:r w:rsidRPr="0089172C">
          <w:rPr>
            <w:rFonts w:ascii="Georgia" w:hAnsi="Georgia" w:cs="Lucida Sans Unicode"/>
            <w:color w:val="333333"/>
            <w:rPrChange w:id="146" w:author="Hannah Berk" w:date="2021-03-15T21:49:00Z">
              <w:rPr/>
            </w:rPrChange>
          </w:rPr>
          <w:fldChar w:fldCharType="separate"/>
        </w:r>
        <w:r w:rsidRPr="0089172C">
          <w:rPr>
            <w:rStyle w:val="Hyperlink"/>
            <w:rFonts w:ascii="Georgia" w:hAnsi="Georgia" w:cs="Lucida Sans Unicode"/>
            <w:color w:val="007FAC"/>
            <w:rPrChange w:id="147" w:author="Hannah Berk" w:date="2021-03-15T21:49:00Z">
              <w:rPr>
                <w:rStyle w:val="Hyperlink"/>
                <w:rFonts w:ascii="Georgia" w:hAnsi="Georgia" w:cs="Lucida Sans Unicode"/>
                <w:color w:val="007FAC"/>
              </w:rPr>
            </w:rPrChange>
          </w:rPr>
          <w:t>COVID-19 Kills Twice as Many in Mississippi’s Poorest Counties—Areas Where Slavery Was Concentrated</w:t>
        </w:r>
        <w:r w:rsidRPr="0089172C">
          <w:rPr>
            <w:rFonts w:ascii="Georgia" w:hAnsi="Georgia" w:cs="Lucida Sans Unicode"/>
            <w:color w:val="333333"/>
            <w:rPrChange w:id="148" w:author="Hannah Berk" w:date="2021-03-15T21:49:00Z">
              <w:rPr/>
            </w:rPrChange>
          </w:rPr>
          <w:fldChar w:fldCharType="end"/>
        </w:r>
        <w:r w:rsidRPr="0089172C">
          <w:rPr>
            <w:rFonts w:ascii="Georgia" w:hAnsi="Georgia" w:cs="Lucida Sans Unicode"/>
            <w:color w:val="333333"/>
            <w:rPrChange w:id="149" w:author="Hannah Berk" w:date="2021-03-15T21:49:00Z">
              <w:rPr/>
            </w:rPrChange>
          </w:rPr>
          <w:t xml:space="preserve"> [Text]</w:t>
        </w:r>
      </w:ins>
    </w:p>
    <w:p w14:paraId="660F1DB3" w14:textId="40EEB593" w:rsidR="0089172C" w:rsidRDefault="0089172C" w:rsidP="0089172C">
      <w:pPr>
        <w:numPr>
          <w:ilvl w:val="0"/>
          <w:numId w:val="6"/>
        </w:numPr>
        <w:shd w:val="clear" w:color="auto" w:fill="FFFFFF"/>
        <w:spacing w:before="100" w:beforeAutospacing="1" w:line="240" w:lineRule="auto"/>
        <w:rPr>
          <w:ins w:id="150" w:author="Hannah Berk" w:date="2021-03-15T21:50:00Z"/>
          <w:rFonts w:ascii="Georgia" w:hAnsi="Georgia" w:cs="Lucida Sans Unicode"/>
          <w:color w:val="333333"/>
        </w:rPr>
      </w:pPr>
      <w:ins w:id="151" w:author="Hannah Berk" w:date="2021-03-15T21:50: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"https://pulitzercenter.org/reporting/ballet-and-bullets-dancing-out-favela" </w:instrText>
        </w:r>
        <w:r w:rsidRPr="00DF70A6">
          <w:rPr>
            <w:rFonts w:ascii="Georgia" w:hAnsi="Georgia" w:cs="Lucida Sans Unicode"/>
            <w:color w:val="333333"/>
          </w:rPr>
          <w:fldChar w:fldCharType="separate"/>
        </w:r>
        <w:r w:rsidRPr="00DF70A6">
          <w:rPr>
            <w:rStyle w:val="Hyperlink"/>
            <w:rFonts w:ascii="Georgia" w:hAnsi="Georgia" w:cs="Lucida Sans Unicode"/>
            <w:color w:val="007FAC"/>
          </w:rPr>
          <w:t>Ballet and Bullets: Dancing out of the Favelas</w:t>
        </w:r>
        <w:r w:rsidRPr="00DF70A6">
          <w:rPr>
            <w:rFonts w:ascii="Georgia" w:hAnsi="Georgia" w:cs="Lucida Sans Unicode"/>
            <w:color w:val="333333"/>
          </w:rPr>
          <w:fldChar w:fldCharType="end"/>
        </w:r>
        <w:r w:rsidRPr="00DF70A6">
          <w:rPr>
            <w:rFonts w:ascii="Georgia" w:hAnsi="Georgia" w:cs="Lucida Sans Unicode"/>
            <w:color w:val="333333"/>
          </w:rPr>
          <w:t xml:space="preserve"> [Video]</w:t>
        </w:r>
      </w:ins>
    </w:p>
    <w:p w14:paraId="20B88DCA" w14:textId="4108C006" w:rsidR="0089172C" w:rsidRDefault="0089172C" w:rsidP="0089172C">
      <w:pPr>
        <w:numPr>
          <w:ilvl w:val="0"/>
          <w:numId w:val="6"/>
        </w:numPr>
        <w:shd w:val="clear" w:color="auto" w:fill="FFFFFF"/>
        <w:spacing w:before="100" w:beforeAutospacing="1" w:line="240" w:lineRule="auto"/>
        <w:rPr>
          <w:ins w:id="152" w:author="Hannah Berk" w:date="2021-03-15T21:50:00Z"/>
          <w:rFonts w:ascii="Georgia" w:hAnsi="Georgia" w:cs="Lucida Sans Unicode"/>
          <w:color w:val="333333"/>
        </w:rPr>
      </w:pPr>
      <w:ins w:id="153" w:author="Hannah Berk" w:date="2021-03-15T21:50: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"https://pulitzercenter.org/stories/afro-puerto-rican-identity-explored-afro-latinx-revolution-puerto-rico-documentary" </w:instrText>
        </w:r>
        <w:r w:rsidRPr="00DF70A6">
          <w:rPr>
            <w:rFonts w:ascii="Georgia" w:hAnsi="Georgia" w:cs="Lucida Sans Unicode"/>
            <w:color w:val="333333"/>
          </w:rPr>
          <w:fldChar w:fldCharType="separate"/>
        </w:r>
        <w:r w:rsidRPr="00DF70A6">
          <w:rPr>
            <w:rStyle w:val="Hyperlink"/>
            <w:rFonts w:ascii="Georgia" w:hAnsi="Georgia" w:cs="Lucida Sans Unicode"/>
            <w:color w:val="007FAC"/>
          </w:rPr>
          <w:t>Afro-Puerto Rican Identity Explored in ‘Afro-Latinx Revolution: Puerto Rico’ Documentary</w:t>
        </w:r>
        <w:r w:rsidRPr="00DF70A6">
          <w:rPr>
            <w:rFonts w:ascii="Georgia" w:hAnsi="Georgia" w:cs="Lucida Sans Unicode"/>
            <w:color w:val="333333"/>
          </w:rPr>
          <w:fldChar w:fldCharType="end"/>
        </w:r>
        <w:r w:rsidRPr="00DF70A6">
          <w:rPr>
            <w:rFonts w:ascii="Georgia" w:hAnsi="Georgia" w:cs="Lucida Sans Unicode"/>
            <w:color w:val="333333"/>
          </w:rPr>
          <w:t xml:space="preserve"> [Video]</w:t>
        </w:r>
      </w:ins>
    </w:p>
    <w:p w14:paraId="07BB86B1" w14:textId="6112765E" w:rsidR="0089172C" w:rsidRDefault="0089172C" w:rsidP="0089172C">
      <w:pPr>
        <w:numPr>
          <w:ilvl w:val="0"/>
          <w:numId w:val="6"/>
        </w:numPr>
        <w:shd w:val="clear" w:color="auto" w:fill="FFFFFF"/>
        <w:spacing w:before="100" w:beforeAutospacing="1" w:line="240" w:lineRule="auto"/>
        <w:rPr>
          <w:ins w:id="154" w:author="Hannah Berk" w:date="2021-03-15T21:50:00Z"/>
          <w:rFonts w:ascii="Georgia" w:hAnsi="Georgia" w:cs="Lucida Sans Unicode"/>
          <w:color w:val="333333"/>
        </w:rPr>
      </w:pPr>
      <w:ins w:id="155" w:author="Hannah Berk" w:date="2021-03-15T21:50: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"https://pulitzercenter.org/stories/leprosy-covid-19-how-stigma-makes-it-harder-fight-epidemics" </w:instrText>
        </w:r>
        <w:r w:rsidRPr="00DF70A6">
          <w:rPr>
            <w:rFonts w:ascii="Georgia" w:hAnsi="Georgia" w:cs="Lucida Sans Unicode"/>
            <w:color w:val="333333"/>
          </w:rPr>
          <w:fldChar w:fldCharType="separate"/>
        </w:r>
        <w:r w:rsidRPr="00DF70A6">
          <w:rPr>
            <w:rStyle w:val="Hyperlink"/>
            <w:rFonts w:ascii="Georgia" w:hAnsi="Georgia" w:cs="Lucida Sans Unicode"/>
            <w:color w:val="007FAC"/>
          </w:rPr>
          <w:t>How Stigma Makes It Harder to Fight Epidemics</w:t>
        </w:r>
        <w:r w:rsidRPr="00DF70A6">
          <w:rPr>
            <w:rFonts w:ascii="Georgia" w:hAnsi="Georgia" w:cs="Lucida Sans Unicode"/>
            <w:color w:val="333333"/>
          </w:rPr>
          <w:fldChar w:fldCharType="end"/>
        </w:r>
        <w:r w:rsidRPr="00DF70A6">
          <w:rPr>
            <w:rFonts w:ascii="Georgia" w:hAnsi="Georgia" w:cs="Lucida Sans Unicode"/>
            <w:color w:val="333333"/>
          </w:rPr>
          <w:t xml:space="preserve"> [Text]</w:t>
        </w:r>
      </w:ins>
    </w:p>
    <w:p w14:paraId="69C1EEA2" w14:textId="77777777" w:rsidR="008E543F" w:rsidRPr="008E543F" w:rsidRDefault="0089172C" w:rsidP="00A92B63">
      <w:pPr>
        <w:numPr>
          <w:ilvl w:val="0"/>
          <w:numId w:val="6"/>
        </w:numPr>
        <w:shd w:val="clear" w:color="auto" w:fill="FFFFFF"/>
        <w:spacing w:before="100" w:beforeAutospacing="1" w:line="240" w:lineRule="auto"/>
        <w:rPr>
          <w:ins w:id="156" w:author="Hannah Berk" w:date="2021-03-15T22:18:00Z"/>
          <w:rFonts w:ascii="Georgia" w:hAnsi="Georgia" w:cs="Lucida Sans Unicode"/>
          <w:color w:val="31849B" w:themeColor="accent5" w:themeShade="BF"/>
          <w:rPrChange w:id="157" w:author="Hannah Berk" w:date="2021-03-15T22:18:00Z">
            <w:rPr>
              <w:ins w:id="158" w:author="Hannah Berk" w:date="2021-03-15T22:18:00Z"/>
              <w:rFonts w:ascii="Georgia" w:hAnsi="Georgia" w:cs="Lucida Sans Unicode"/>
              <w:color w:val="333333"/>
            </w:rPr>
          </w:rPrChange>
        </w:rPr>
      </w:pPr>
      <w:ins w:id="159" w:author="Hannah Berk" w:date="2021-03-15T21:50:00Z">
        <w:r w:rsidRPr="008E543F">
          <w:rPr>
            <w:rFonts w:ascii="Georgia" w:hAnsi="Georgia" w:cs="Lucida Sans Unicode"/>
            <w:color w:val="333333"/>
            <w:rPrChange w:id="160" w:author="Hannah Berk" w:date="2021-03-15T22:18:00Z">
              <w:rPr>
                <w:rFonts w:ascii="Georgia" w:hAnsi="Georgia" w:cs="Lucida Sans Unicode"/>
                <w:color w:val="333333"/>
              </w:rPr>
            </w:rPrChange>
          </w:rPr>
          <w:fldChar w:fldCharType="begin"/>
        </w:r>
        <w:r w:rsidRPr="008E543F">
          <w:rPr>
            <w:rFonts w:ascii="Georgia" w:hAnsi="Georgia" w:cs="Lucida Sans Unicode"/>
            <w:color w:val="333333"/>
            <w:rPrChange w:id="161" w:author="Hannah Berk" w:date="2021-03-15T22:18:00Z">
              <w:rPr>
                <w:rFonts w:ascii="Georgia" w:hAnsi="Georgia" w:cs="Lucida Sans Unicode"/>
                <w:color w:val="333333"/>
              </w:rPr>
            </w:rPrChange>
          </w:rPr>
          <w:instrText xml:space="preserve"> HYPERLINK "https://www.nationalgeographic.com/magazine/article/meet-some-of-the-millions-of-women-who-migrated-recently-risking-everything-feature?ngaccess" </w:instrText>
        </w:r>
        <w:r w:rsidRPr="008E543F">
          <w:rPr>
            <w:rFonts w:ascii="Georgia" w:hAnsi="Georgia" w:cs="Lucida Sans Unicode"/>
            <w:color w:val="333333"/>
            <w:rPrChange w:id="162" w:author="Hannah Berk" w:date="2021-03-15T22:18:00Z">
              <w:rPr>
                <w:rFonts w:ascii="Georgia" w:hAnsi="Georgia" w:cs="Lucida Sans Unicode"/>
                <w:color w:val="333333"/>
              </w:rPr>
            </w:rPrChange>
          </w:rPr>
          <w:fldChar w:fldCharType="separate"/>
        </w:r>
        <w:r w:rsidRPr="008E543F">
          <w:rPr>
            <w:rStyle w:val="Hyperlink"/>
            <w:rFonts w:ascii="Georgia" w:hAnsi="Georgia" w:cs="Lucida Sans Unicode"/>
            <w:color w:val="007FAC"/>
            <w:rPrChange w:id="163" w:author="Hannah Berk" w:date="2021-03-15T22:18:00Z">
              <w:rPr>
                <w:rStyle w:val="Hyperlink"/>
                <w:rFonts w:ascii="Georgia" w:hAnsi="Georgia" w:cs="Lucida Sans Unicode"/>
                <w:color w:val="007FAC"/>
              </w:rPr>
            </w:rPrChange>
          </w:rPr>
          <w:t>Meet some of the millions of women who migrated recently, risking everything</w:t>
        </w:r>
        <w:r w:rsidRPr="008E543F">
          <w:rPr>
            <w:rFonts w:ascii="Georgia" w:hAnsi="Georgia" w:cs="Lucida Sans Unicode"/>
            <w:color w:val="333333"/>
            <w:rPrChange w:id="164" w:author="Hannah Berk" w:date="2021-03-15T22:18:00Z">
              <w:rPr>
                <w:rFonts w:ascii="Georgia" w:hAnsi="Georgia" w:cs="Lucida Sans Unicode"/>
                <w:color w:val="333333"/>
              </w:rPr>
            </w:rPrChange>
          </w:rPr>
          <w:fldChar w:fldCharType="end"/>
        </w:r>
        <w:r w:rsidRPr="008E543F">
          <w:rPr>
            <w:rFonts w:ascii="Georgia" w:hAnsi="Georgia" w:cs="Lucida Sans Unicode"/>
            <w:color w:val="333333"/>
            <w:rPrChange w:id="165" w:author="Hannah Berk" w:date="2021-03-15T22:18:00Z">
              <w:rPr>
                <w:rFonts w:ascii="Georgia" w:hAnsi="Georgia" w:cs="Lucida Sans Unicode"/>
                <w:color w:val="333333"/>
              </w:rPr>
            </w:rPrChange>
          </w:rPr>
          <w:t xml:space="preserve"> [Photo, text]</w:t>
        </w:r>
      </w:ins>
    </w:p>
    <w:p w14:paraId="5ADC2F0C" w14:textId="79987B5F" w:rsidR="00746898" w:rsidRPr="008E543F" w:rsidRDefault="00746898" w:rsidP="00A92B63">
      <w:pPr>
        <w:numPr>
          <w:ilvl w:val="0"/>
          <w:numId w:val="6"/>
        </w:numPr>
        <w:shd w:val="clear" w:color="auto" w:fill="FFFFFF"/>
        <w:spacing w:before="100" w:beforeAutospacing="1" w:line="240" w:lineRule="auto"/>
        <w:rPr>
          <w:ins w:id="166" w:author="Hannah Berk" w:date="2021-03-15T22:03:00Z"/>
          <w:rFonts w:ascii="Georgia" w:hAnsi="Georgia" w:cs="Lucida Sans Unicode"/>
          <w:color w:val="31849B" w:themeColor="accent5" w:themeShade="BF"/>
          <w:rPrChange w:id="167" w:author="Hannah Berk" w:date="2021-03-15T22:18:00Z">
            <w:rPr>
              <w:ins w:id="168" w:author="Hannah Berk" w:date="2021-03-15T22:03:00Z"/>
              <w:rFonts w:ascii="Georgia" w:hAnsi="Georgia" w:cs="Lucida Sans Unicode"/>
              <w:color w:val="31849B" w:themeColor="accent5" w:themeShade="BF"/>
            </w:rPr>
          </w:rPrChange>
        </w:rPr>
        <w:pPrChange w:id="169" w:author="Hannah Berk" w:date="2021-03-15T22:00:00Z">
          <w:pPr>
            <w:numPr>
              <w:numId w:val="6"/>
            </w:numPr>
            <w:shd w:val="clear" w:color="auto" w:fill="FFFFFF"/>
            <w:spacing w:before="100" w:beforeAutospacing="1" w:line="240" w:lineRule="auto"/>
            <w:ind w:left="720" w:hanging="360"/>
          </w:pPr>
        </w:pPrChange>
      </w:pPr>
      <w:ins w:id="170" w:author="Hannah Berk" w:date="2021-03-15T22:00:00Z">
        <w:r w:rsidRPr="008E543F">
          <w:rPr>
            <w:rFonts w:ascii="Georgia" w:hAnsi="Georgia" w:cs="Lucida Sans Unicode"/>
            <w:color w:val="31849B" w:themeColor="accent5" w:themeShade="BF"/>
            <w:rPrChange w:id="171" w:author="Hannah Berk" w:date="2021-03-15T22:18:00Z">
              <w:rPr>
                <w:rFonts w:ascii="Georgia" w:hAnsi="Georgia" w:cs="Lucida Sans Unicode"/>
                <w:color w:val="333333"/>
              </w:rPr>
            </w:rPrChange>
          </w:rPr>
          <w:fldChar w:fldCharType="begin"/>
        </w:r>
        <w:r w:rsidRPr="008E543F">
          <w:rPr>
            <w:rFonts w:ascii="Georgia" w:hAnsi="Georgia" w:cs="Lucida Sans Unicode"/>
            <w:color w:val="31849B" w:themeColor="accent5" w:themeShade="BF"/>
            <w:rPrChange w:id="172" w:author="Hannah Berk" w:date="2021-03-15T22:18:00Z">
              <w:rPr>
                <w:rFonts w:ascii="Georgia" w:hAnsi="Georgia" w:cs="Lucida Sans Unicode"/>
                <w:color w:val="333333"/>
              </w:rPr>
            </w:rPrChange>
          </w:rPr>
          <w:instrText xml:space="preserve"> HYPERLINK "https://pulitzercenter.org/stories/portrait-pandemic-we-cant-be-selective-what-black-lives-matter-and-what-black-lives-dont" </w:instrText>
        </w:r>
        <w:r w:rsidRPr="00746898">
          <w:rPr>
            <w:rFonts w:ascii="Georgia" w:hAnsi="Georgia" w:cs="Lucida Sans Unicode"/>
            <w:color w:val="31849B" w:themeColor="accent5" w:themeShade="BF"/>
            <w:rPrChange w:id="173" w:author="Hannah Berk" w:date="2021-03-15T22:00:00Z">
              <w:rPr>
                <w:rFonts w:ascii="Georgia" w:hAnsi="Georgia" w:cs="Lucida Sans Unicode"/>
                <w:color w:val="333333"/>
              </w:rPr>
            </w:rPrChange>
          </w:rPr>
        </w:r>
        <w:r w:rsidRPr="008E543F">
          <w:rPr>
            <w:rFonts w:ascii="Georgia" w:hAnsi="Georgia" w:cs="Lucida Sans Unicode"/>
            <w:color w:val="31849B" w:themeColor="accent5" w:themeShade="BF"/>
            <w:rPrChange w:id="174" w:author="Hannah Berk" w:date="2021-03-15T22:18:00Z">
              <w:rPr>
                <w:rFonts w:ascii="Georgia" w:hAnsi="Georgia" w:cs="Lucida Sans Unicode"/>
                <w:color w:val="333333"/>
              </w:rPr>
            </w:rPrChange>
          </w:rPr>
          <w:fldChar w:fldCharType="separate"/>
        </w:r>
        <w:r w:rsidRPr="008E543F">
          <w:rPr>
            <w:rStyle w:val="Hyperlink"/>
            <w:rFonts w:ascii="Georgia" w:hAnsi="Georgia" w:cs="Lucida Sans Unicode"/>
            <w:color w:val="31849B" w:themeColor="accent5" w:themeShade="BF"/>
            <w:rPrChange w:id="175" w:author="Hannah Berk" w:date="2021-03-15T22:18:00Z">
              <w:rPr>
                <w:rStyle w:val="Hyperlink"/>
                <w:rFonts w:ascii="Georgia" w:hAnsi="Georgia" w:cs="Lucida Sans Unicode"/>
              </w:rPr>
            </w:rPrChange>
          </w:rPr>
          <w:t>‘We Can’t Be Selective on What Black Lives Matter and What Black Lives Don’t,’ Says Philly Race and Gender Activist</w:t>
        </w:r>
        <w:r w:rsidRPr="008E543F">
          <w:rPr>
            <w:rFonts w:ascii="Georgia" w:hAnsi="Georgia" w:cs="Lucida Sans Unicode"/>
            <w:color w:val="31849B" w:themeColor="accent5" w:themeShade="BF"/>
            <w:rPrChange w:id="176" w:author="Hannah Berk" w:date="2021-03-15T22:18:00Z">
              <w:rPr>
                <w:rFonts w:ascii="Georgia" w:hAnsi="Georgia" w:cs="Lucida Sans Unicode"/>
                <w:color w:val="333333"/>
              </w:rPr>
            </w:rPrChange>
          </w:rPr>
          <w:fldChar w:fldCharType="end"/>
        </w:r>
      </w:ins>
      <w:ins w:id="177" w:author="Hannah Berk" w:date="2021-03-15T22:04:00Z">
        <w:r w:rsidRPr="008E543F">
          <w:rPr>
            <w:rFonts w:ascii="Georgia" w:hAnsi="Georgia" w:cs="Lucida Sans Unicode"/>
            <w:color w:val="31849B" w:themeColor="accent5" w:themeShade="BF"/>
            <w:rPrChange w:id="178" w:author="Hannah Berk" w:date="2021-03-15T22:18:00Z">
              <w:rPr>
                <w:rFonts w:ascii="Georgia" w:hAnsi="Georgia" w:cs="Lucida Sans Unicode"/>
                <w:color w:val="31849B" w:themeColor="accent5" w:themeShade="BF"/>
              </w:rPr>
            </w:rPrChange>
          </w:rPr>
          <w:t xml:space="preserve"> </w:t>
        </w:r>
        <w:r w:rsidRPr="008E543F">
          <w:rPr>
            <w:rFonts w:ascii="Georgia" w:hAnsi="Georgia" w:cs="Lucida Sans Unicode"/>
            <w:color w:val="333333"/>
            <w:rPrChange w:id="179" w:author="Hannah Berk" w:date="2021-03-15T22:18:00Z">
              <w:rPr>
                <w:rFonts w:ascii="Georgia" w:hAnsi="Georgia" w:cs="Lucida Sans Unicode"/>
                <w:color w:val="333333"/>
              </w:rPr>
            </w:rPrChange>
          </w:rPr>
          <w:t>[Text]</w:t>
        </w:r>
      </w:ins>
    </w:p>
    <w:p w14:paraId="0BEF7262" w14:textId="6976EBDA" w:rsidR="00746898" w:rsidRPr="00746898" w:rsidRDefault="00746898" w:rsidP="00812D0C">
      <w:pPr>
        <w:numPr>
          <w:ilvl w:val="0"/>
          <w:numId w:val="6"/>
        </w:numPr>
        <w:shd w:val="clear" w:color="auto" w:fill="FFFFFF"/>
        <w:spacing w:before="100" w:beforeAutospacing="1" w:line="240" w:lineRule="auto"/>
        <w:rPr>
          <w:ins w:id="180" w:author="Hannah Berk" w:date="2021-03-15T21:47:00Z"/>
          <w:rFonts w:ascii="Georgia" w:hAnsi="Georgia" w:cs="Lucida Sans Unicode"/>
          <w:color w:val="31849B" w:themeColor="accent5" w:themeShade="BF"/>
          <w:rPrChange w:id="181" w:author="Hannah Berk" w:date="2021-03-15T22:04:00Z">
            <w:rPr>
              <w:ins w:id="182" w:author="Hannah Berk" w:date="2021-03-15T21:47:00Z"/>
              <w:rFonts w:ascii="Georgia" w:hAnsi="Georgia" w:cs="Lucida Sans Unicode"/>
              <w:color w:val="333333"/>
            </w:rPr>
          </w:rPrChange>
        </w:rPr>
        <w:pPrChange w:id="183" w:author="Hannah Berk" w:date="2021-03-15T22:00:00Z">
          <w:pPr>
            <w:numPr>
              <w:numId w:val="6"/>
            </w:numPr>
            <w:shd w:val="clear" w:color="auto" w:fill="FFFFFF"/>
            <w:spacing w:before="100" w:beforeAutospacing="1" w:line="240" w:lineRule="auto"/>
            <w:ind w:left="720" w:hanging="360"/>
          </w:pPr>
        </w:pPrChange>
      </w:pPr>
      <w:ins w:id="184" w:author="Hannah Berk" w:date="2021-03-15T22:03:00Z">
        <w:r w:rsidRPr="00746898">
          <w:rPr>
            <w:rFonts w:ascii="Georgia" w:hAnsi="Georgia" w:cs="Lucida Sans Unicode"/>
            <w:color w:val="31849B" w:themeColor="accent5" w:themeShade="BF"/>
            <w:rPrChange w:id="185" w:author="Hannah Berk" w:date="2021-03-15T22:04:00Z">
              <w:rPr>
                <w:rFonts w:ascii="Georgia" w:hAnsi="Georgia" w:cs="Lucida Sans Unicode"/>
                <w:color w:val="31849B" w:themeColor="accent5" w:themeShade="BF"/>
              </w:rPr>
            </w:rPrChange>
          </w:rPr>
          <w:fldChar w:fldCharType="begin"/>
        </w:r>
        <w:r w:rsidRPr="00746898">
          <w:rPr>
            <w:rFonts w:ascii="Georgia" w:hAnsi="Georgia" w:cs="Lucida Sans Unicode"/>
            <w:color w:val="31849B" w:themeColor="accent5" w:themeShade="BF"/>
            <w:rPrChange w:id="186" w:author="Hannah Berk" w:date="2021-03-15T22:04:00Z">
              <w:rPr>
                <w:rFonts w:ascii="Georgia" w:hAnsi="Georgia" w:cs="Lucida Sans Unicode"/>
                <w:color w:val="31849B" w:themeColor="accent5" w:themeShade="BF"/>
              </w:rPr>
            </w:rPrChange>
          </w:rPr>
          <w:instrText xml:space="preserve"> HYPERLINK "https://pulitzercenter.org/stories/bold-plan-save-africas-largest-forest" </w:instrText>
        </w:r>
        <w:r w:rsidRPr="00746898">
          <w:rPr>
            <w:rFonts w:ascii="Georgia" w:hAnsi="Georgia" w:cs="Lucida Sans Unicode"/>
            <w:color w:val="31849B" w:themeColor="accent5" w:themeShade="BF"/>
            <w:rPrChange w:id="187" w:author="Hannah Berk" w:date="2021-03-15T22:04:00Z">
              <w:rPr>
                <w:rFonts w:ascii="Georgia" w:hAnsi="Georgia" w:cs="Lucida Sans Unicode"/>
                <w:color w:val="31849B" w:themeColor="accent5" w:themeShade="BF"/>
              </w:rPr>
            </w:rPrChange>
          </w:rPr>
        </w:r>
        <w:r w:rsidRPr="00746898">
          <w:rPr>
            <w:rFonts w:ascii="Georgia" w:hAnsi="Georgia" w:cs="Lucida Sans Unicode"/>
            <w:color w:val="31849B" w:themeColor="accent5" w:themeShade="BF"/>
            <w:rPrChange w:id="188" w:author="Hannah Berk" w:date="2021-03-15T22:04:00Z">
              <w:rPr>
                <w:rFonts w:ascii="Georgia" w:hAnsi="Georgia" w:cs="Lucida Sans Unicode"/>
                <w:color w:val="31849B" w:themeColor="accent5" w:themeShade="BF"/>
              </w:rPr>
            </w:rPrChange>
          </w:rPr>
          <w:fldChar w:fldCharType="separate"/>
        </w:r>
        <w:r w:rsidRPr="00746898">
          <w:rPr>
            <w:rStyle w:val="Hyperlink"/>
            <w:rFonts w:ascii="Georgia" w:hAnsi="Georgia" w:cs="Lucida Sans Unicode"/>
            <w:color w:val="31849B" w:themeColor="accent5" w:themeShade="BF"/>
            <w:rPrChange w:id="189" w:author="Hannah Berk" w:date="2021-03-15T22:04:00Z">
              <w:rPr>
                <w:rStyle w:val="Hyperlink"/>
                <w:rFonts w:ascii="Georgia" w:hAnsi="Georgia" w:cs="Lucida Sans Unicode"/>
                <w:color w:val="0000BF" w:themeColor="hyperlink" w:themeShade="BF"/>
              </w:rPr>
            </w:rPrChange>
          </w:rPr>
          <w:t>The Bold Plan to Save Africa’s Largest Forest</w:t>
        </w:r>
        <w:r w:rsidRPr="00746898">
          <w:rPr>
            <w:rFonts w:ascii="Georgia" w:hAnsi="Georgia" w:cs="Lucida Sans Unicode"/>
            <w:color w:val="31849B" w:themeColor="accent5" w:themeShade="BF"/>
            <w:rPrChange w:id="190" w:author="Hannah Berk" w:date="2021-03-15T22:04:00Z">
              <w:rPr>
                <w:rFonts w:ascii="Georgia" w:hAnsi="Georgia" w:cs="Lucida Sans Unicode"/>
                <w:color w:val="31849B" w:themeColor="accent5" w:themeShade="BF"/>
              </w:rPr>
            </w:rPrChange>
          </w:rPr>
          <w:fldChar w:fldCharType="end"/>
        </w:r>
      </w:ins>
      <w:ins w:id="191" w:author="Hannah Berk" w:date="2021-03-15T22:04:00Z">
        <w:r w:rsidRPr="00746898">
          <w:rPr>
            <w:rFonts w:ascii="Georgia" w:hAnsi="Georgia" w:cs="Lucida Sans Unicode"/>
            <w:color w:val="31849B" w:themeColor="accent5" w:themeShade="BF"/>
            <w:rPrChange w:id="192" w:author="Hannah Berk" w:date="2021-03-15T22:04:00Z">
              <w:rPr>
                <w:rFonts w:ascii="Georgia" w:hAnsi="Georgia" w:cs="Lucida Sans Unicode"/>
                <w:color w:val="31849B" w:themeColor="accent5" w:themeShade="BF"/>
              </w:rPr>
            </w:rPrChange>
          </w:rPr>
          <w:t xml:space="preserve"> </w:t>
        </w:r>
        <w:r w:rsidRPr="00746898">
          <w:rPr>
            <w:rFonts w:ascii="Georgia" w:hAnsi="Georgia" w:cs="Lucida Sans Unicode"/>
            <w:color w:val="333333"/>
            <w:rPrChange w:id="193" w:author="Hannah Berk" w:date="2021-03-15T22:04:00Z">
              <w:rPr>
                <w:rFonts w:ascii="Georgia" w:hAnsi="Georgia" w:cs="Lucida Sans Unicode"/>
                <w:color w:val="333333"/>
              </w:rPr>
            </w:rPrChange>
          </w:rPr>
          <w:t>[Text]</w:t>
        </w:r>
      </w:ins>
    </w:p>
    <w:p w14:paraId="553831C1" w14:textId="77777777" w:rsidR="0089172C" w:rsidRDefault="0089172C" w:rsidP="0089172C">
      <w:pPr>
        <w:rPr>
          <w:ins w:id="194" w:author="Hannah Berk" w:date="2021-03-15T21:51:00Z"/>
          <w:rFonts w:ascii="Georgia" w:hAnsi="Georgia" w:cs="Lucida Sans Unicode"/>
          <w:color w:val="333333"/>
        </w:rPr>
      </w:pPr>
    </w:p>
    <w:p w14:paraId="0DF04B7F" w14:textId="70100024" w:rsidR="0089172C" w:rsidRDefault="0089172C" w:rsidP="0089172C">
      <w:pPr>
        <w:rPr>
          <w:ins w:id="195" w:author="Hannah Berk" w:date="2021-03-15T21:52:00Z"/>
          <w:rFonts w:ascii="Georgia" w:hAnsi="Georgia" w:cs="Lucida Sans Unicode"/>
          <w:color w:val="333333"/>
        </w:rPr>
      </w:pPr>
      <w:ins w:id="196" w:author="Hannah Berk" w:date="2021-03-15T21:51:00Z">
        <w:r>
          <w:rPr>
            <w:rFonts w:ascii="Georgia" w:hAnsi="Georgia" w:cs="Lucida Sans Unicode"/>
            <w:b/>
            <w:bCs/>
            <w:color w:val="333333"/>
          </w:rPr>
          <w:t>Stories for grades 9 and up:</w:t>
        </w:r>
      </w:ins>
    </w:p>
    <w:p w14:paraId="3509D4B0" w14:textId="30E25AB8" w:rsidR="0089172C" w:rsidRPr="00746898" w:rsidRDefault="0089172C" w:rsidP="0089172C">
      <w:pPr>
        <w:numPr>
          <w:ilvl w:val="0"/>
          <w:numId w:val="6"/>
        </w:numPr>
        <w:shd w:val="clear" w:color="auto" w:fill="FFFFFF"/>
        <w:spacing w:before="100" w:beforeAutospacing="1" w:line="240" w:lineRule="auto"/>
        <w:rPr>
          <w:ins w:id="197" w:author="Hannah Berk" w:date="2021-03-15T21:52:00Z"/>
          <w:rFonts w:ascii="Georgia" w:hAnsi="Georgia" w:cs="Lucida Sans Unicode"/>
          <w:color w:val="333333"/>
          <w:rPrChange w:id="198" w:author="Hannah Berk" w:date="2021-03-15T21:57:00Z">
            <w:rPr>
              <w:ins w:id="199" w:author="Hannah Berk" w:date="2021-03-15T21:52:00Z"/>
              <w:rFonts w:ascii="Lucida Sans Unicode" w:hAnsi="Lucida Sans Unicode" w:cs="Lucida Sans Unicode"/>
              <w:color w:val="333333"/>
              <w:sz w:val="20"/>
              <w:szCs w:val="20"/>
            </w:rPr>
          </w:rPrChange>
        </w:rPr>
      </w:pPr>
      <w:ins w:id="200" w:author="Hannah Berk" w:date="2021-03-15T21:52:00Z">
        <w:r w:rsidRPr="00746898">
          <w:rPr>
            <w:rFonts w:ascii="Georgia" w:hAnsi="Georgia" w:cs="Lucida Sans Unicode"/>
            <w:color w:val="333333"/>
            <w:rPrChange w:id="201"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02" w:author="Hannah Berk" w:date="2021-03-15T21:57:00Z">
              <w:rPr>
                <w:rFonts w:ascii="Lucida Sans Unicode" w:hAnsi="Lucida Sans Unicode" w:cs="Lucida Sans Unicode"/>
                <w:color w:val="333333"/>
                <w:sz w:val="20"/>
                <w:szCs w:val="20"/>
              </w:rPr>
            </w:rPrChange>
          </w:rPr>
          <w:instrText xml:space="preserve"> HYPERLINK "https://pulitzercenter.org/stories/lingering-trauma-hong-kongs-exiled-protesters" </w:instrText>
        </w:r>
        <w:r w:rsidRPr="00746898">
          <w:rPr>
            <w:rFonts w:ascii="Georgia" w:hAnsi="Georgia" w:cs="Lucida Sans Unicode"/>
            <w:color w:val="333333"/>
            <w:rPrChange w:id="203"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04" w:author="Hannah Berk" w:date="2021-03-15T21:57:00Z">
              <w:rPr>
                <w:rStyle w:val="Hyperlink"/>
                <w:rFonts w:ascii="Lucida Sans Unicode" w:hAnsi="Lucida Sans Unicode" w:cs="Lucida Sans Unicode"/>
                <w:color w:val="007FAC"/>
                <w:sz w:val="20"/>
                <w:szCs w:val="20"/>
              </w:rPr>
            </w:rPrChange>
          </w:rPr>
          <w:t>Memory and Trauma: Hong Kong's Exiled Protestors</w:t>
        </w:r>
        <w:r w:rsidRPr="00746898">
          <w:rPr>
            <w:rFonts w:ascii="Georgia" w:hAnsi="Georgia" w:cs="Lucida Sans Unicode"/>
            <w:color w:val="333333"/>
            <w:rPrChange w:id="205"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06" w:author="Hannah Berk" w:date="2021-03-15T21:57:00Z">
              <w:rPr>
                <w:rFonts w:ascii="Lucida Sans Unicode" w:hAnsi="Lucida Sans Unicode" w:cs="Lucida Sans Unicode"/>
                <w:color w:val="333333"/>
                <w:sz w:val="20"/>
                <w:szCs w:val="20"/>
              </w:rPr>
            </w:rPrChange>
          </w:rPr>
          <w:t xml:space="preserve"> [Photo, text]</w:t>
        </w:r>
      </w:ins>
    </w:p>
    <w:p w14:paraId="284FBCF2" w14:textId="76BEFF36" w:rsidR="0089172C" w:rsidRPr="00746898" w:rsidRDefault="0089172C" w:rsidP="0089172C">
      <w:pPr>
        <w:numPr>
          <w:ilvl w:val="0"/>
          <w:numId w:val="6"/>
        </w:numPr>
        <w:shd w:val="clear" w:color="auto" w:fill="FFFFFF"/>
        <w:spacing w:before="100" w:beforeAutospacing="1" w:line="240" w:lineRule="auto"/>
        <w:rPr>
          <w:ins w:id="207" w:author="Hannah Berk" w:date="2021-03-15T21:54:00Z"/>
          <w:rFonts w:ascii="Georgia" w:hAnsi="Georgia" w:cs="Lucida Sans Unicode"/>
          <w:color w:val="333333"/>
          <w:rPrChange w:id="208" w:author="Hannah Berk" w:date="2021-03-15T21:57:00Z">
            <w:rPr>
              <w:ins w:id="209" w:author="Hannah Berk" w:date="2021-03-15T21:54:00Z"/>
              <w:rFonts w:ascii="Lucida Sans Unicode" w:hAnsi="Lucida Sans Unicode" w:cs="Lucida Sans Unicode"/>
              <w:color w:val="333333"/>
              <w:sz w:val="20"/>
              <w:szCs w:val="20"/>
            </w:rPr>
          </w:rPrChange>
        </w:rPr>
      </w:pPr>
      <w:ins w:id="210" w:author="Hannah Berk" w:date="2021-03-15T21:52:00Z">
        <w:r w:rsidRPr="00746898">
          <w:rPr>
            <w:rFonts w:ascii="Georgia" w:hAnsi="Georgia" w:cs="Lucida Sans Unicode"/>
            <w:color w:val="333333"/>
            <w:rPrChange w:id="211"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12" w:author="Hannah Berk" w:date="2021-03-15T21:57:00Z">
              <w:rPr>
                <w:rFonts w:ascii="Lucida Sans Unicode" w:hAnsi="Lucida Sans Unicode" w:cs="Lucida Sans Unicode"/>
                <w:color w:val="333333"/>
                <w:sz w:val="20"/>
                <w:szCs w:val="20"/>
              </w:rPr>
            </w:rPrChange>
          </w:rPr>
          <w:instrText xml:space="preserve"> HYPERLINK "https://pulitzercenter.org/stories/undocumented-pandemic-nowhere-else-go" </w:instrText>
        </w:r>
        <w:r w:rsidRPr="00746898">
          <w:rPr>
            <w:rFonts w:ascii="Georgia" w:hAnsi="Georgia" w:cs="Lucida Sans Unicode"/>
            <w:color w:val="333333"/>
            <w:rPrChange w:id="213"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14" w:author="Hannah Berk" w:date="2021-03-15T21:57:00Z">
              <w:rPr>
                <w:rStyle w:val="Hyperlink"/>
                <w:rFonts w:ascii="Lucida Sans Unicode" w:hAnsi="Lucida Sans Unicode" w:cs="Lucida Sans Unicode"/>
                <w:color w:val="007FAC"/>
                <w:sz w:val="20"/>
                <w:szCs w:val="20"/>
              </w:rPr>
            </w:rPrChange>
          </w:rPr>
          <w:t>Undocumented in the Pandemic: 'Nowhere Else to Go'</w:t>
        </w:r>
        <w:r w:rsidRPr="00746898">
          <w:rPr>
            <w:rFonts w:ascii="Georgia" w:hAnsi="Georgia" w:cs="Lucida Sans Unicode"/>
            <w:color w:val="333333"/>
            <w:rPrChange w:id="215"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16" w:author="Hannah Berk" w:date="2021-03-15T21:57:00Z">
              <w:rPr>
                <w:rFonts w:ascii="Lucida Sans Unicode" w:hAnsi="Lucida Sans Unicode" w:cs="Lucida Sans Unicode"/>
                <w:color w:val="333333"/>
                <w:sz w:val="20"/>
                <w:szCs w:val="20"/>
              </w:rPr>
            </w:rPrChange>
          </w:rPr>
          <w:t xml:space="preserve"> [Video]</w:t>
        </w:r>
      </w:ins>
    </w:p>
    <w:p w14:paraId="20E616B5" w14:textId="1851A791" w:rsidR="00746898" w:rsidRPr="00746898" w:rsidRDefault="00746898" w:rsidP="0089172C">
      <w:pPr>
        <w:numPr>
          <w:ilvl w:val="0"/>
          <w:numId w:val="6"/>
        </w:numPr>
        <w:shd w:val="clear" w:color="auto" w:fill="FFFFFF"/>
        <w:spacing w:before="100" w:beforeAutospacing="1" w:line="240" w:lineRule="auto"/>
        <w:rPr>
          <w:ins w:id="217" w:author="Hannah Berk" w:date="2021-03-15T21:55:00Z"/>
          <w:rFonts w:ascii="Georgia" w:hAnsi="Georgia" w:cs="Lucida Sans Unicode"/>
          <w:color w:val="333333"/>
          <w:rPrChange w:id="218" w:author="Hannah Berk" w:date="2021-03-15T21:57:00Z">
            <w:rPr>
              <w:ins w:id="219" w:author="Hannah Berk" w:date="2021-03-15T21:55:00Z"/>
              <w:rFonts w:ascii="Lucida Sans Unicode" w:hAnsi="Lucida Sans Unicode" w:cs="Lucida Sans Unicode"/>
              <w:color w:val="333333"/>
              <w:sz w:val="20"/>
              <w:szCs w:val="20"/>
            </w:rPr>
          </w:rPrChange>
        </w:rPr>
      </w:pPr>
      <w:ins w:id="220" w:author="Hannah Berk" w:date="2021-03-15T21:55:00Z">
        <w:r w:rsidRPr="00746898">
          <w:rPr>
            <w:rFonts w:ascii="Georgia" w:hAnsi="Georgia" w:cs="Lucida Sans Unicode"/>
            <w:color w:val="333333"/>
            <w:rPrChange w:id="221" w:author="Hannah Berk" w:date="2021-03-15T21:57:00Z">
              <w:rPr>
                <w:rFonts w:ascii="Lucida Sans Unicode" w:hAnsi="Lucida Sans Unicode" w:cs="Lucida Sans Unicode"/>
                <w:color w:val="333333"/>
                <w:sz w:val="20"/>
                <w:szCs w:val="20"/>
              </w:rPr>
            </w:rPrChange>
          </w:rPr>
          <w:lastRenderedPageBreak/>
          <w:fldChar w:fldCharType="begin"/>
        </w:r>
        <w:r w:rsidRPr="00746898">
          <w:rPr>
            <w:rFonts w:ascii="Georgia" w:hAnsi="Georgia" w:cs="Lucida Sans Unicode"/>
            <w:color w:val="333333"/>
            <w:rPrChange w:id="222" w:author="Hannah Berk" w:date="2021-03-15T21:57:00Z">
              <w:rPr>
                <w:rFonts w:ascii="Lucida Sans Unicode" w:hAnsi="Lucida Sans Unicode" w:cs="Lucida Sans Unicode"/>
                <w:color w:val="333333"/>
                <w:sz w:val="20"/>
                <w:szCs w:val="20"/>
              </w:rPr>
            </w:rPrChange>
          </w:rPr>
          <w:instrText xml:space="preserve"> HYPERLINK "https://pulitzercenter.org/stories/unbroken-courage" </w:instrText>
        </w:r>
        <w:r w:rsidRPr="00746898">
          <w:rPr>
            <w:rFonts w:ascii="Georgia" w:hAnsi="Georgia" w:cs="Lucida Sans Unicode"/>
            <w:color w:val="333333"/>
            <w:rPrChange w:id="223"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24" w:author="Hannah Berk" w:date="2021-03-15T21:57:00Z">
              <w:rPr>
                <w:rStyle w:val="Hyperlink"/>
                <w:rFonts w:ascii="Lucida Sans Unicode" w:hAnsi="Lucida Sans Unicode" w:cs="Lucida Sans Unicode"/>
                <w:color w:val="007FAC"/>
                <w:sz w:val="20"/>
                <w:szCs w:val="20"/>
              </w:rPr>
            </w:rPrChange>
          </w:rPr>
          <w:t>Unbroken Courage: Examining the Remediation of Cambodia's 'Mental Health Crisis'</w:t>
        </w:r>
        <w:r w:rsidRPr="00746898">
          <w:rPr>
            <w:rFonts w:ascii="Georgia" w:hAnsi="Georgia" w:cs="Lucida Sans Unicode"/>
            <w:color w:val="333333"/>
            <w:rPrChange w:id="225"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26" w:author="Hannah Berk" w:date="2021-03-15T21:57:00Z">
              <w:rPr>
                <w:rFonts w:ascii="Lucida Sans Unicode" w:hAnsi="Lucida Sans Unicode" w:cs="Lucida Sans Unicode"/>
                <w:color w:val="333333"/>
                <w:sz w:val="20"/>
                <w:szCs w:val="20"/>
              </w:rPr>
            </w:rPrChange>
          </w:rPr>
          <w:t xml:space="preserve"> [Video, photo, text]</w:t>
        </w:r>
      </w:ins>
    </w:p>
    <w:p w14:paraId="5A34A0FA" w14:textId="0CF0B79A" w:rsidR="00746898" w:rsidRPr="00746898" w:rsidRDefault="00746898" w:rsidP="0089172C">
      <w:pPr>
        <w:numPr>
          <w:ilvl w:val="0"/>
          <w:numId w:val="6"/>
        </w:numPr>
        <w:shd w:val="clear" w:color="auto" w:fill="FFFFFF"/>
        <w:spacing w:before="100" w:beforeAutospacing="1" w:line="240" w:lineRule="auto"/>
        <w:rPr>
          <w:ins w:id="227" w:author="Hannah Berk" w:date="2021-03-15T21:55:00Z"/>
          <w:rFonts w:ascii="Georgia" w:hAnsi="Georgia" w:cs="Lucida Sans Unicode"/>
          <w:color w:val="333333"/>
          <w:rPrChange w:id="228" w:author="Hannah Berk" w:date="2021-03-15T21:57:00Z">
            <w:rPr>
              <w:ins w:id="229" w:author="Hannah Berk" w:date="2021-03-15T21:55:00Z"/>
              <w:rFonts w:ascii="Lucida Sans Unicode" w:hAnsi="Lucida Sans Unicode" w:cs="Lucida Sans Unicode"/>
              <w:color w:val="333333"/>
              <w:sz w:val="20"/>
              <w:szCs w:val="20"/>
            </w:rPr>
          </w:rPrChange>
        </w:rPr>
      </w:pPr>
      <w:ins w:id="230" w:author="Hannah Berk" w:date="2021-03-15T21:55:00Z">
        <w:r w:rsidRPr="00746898">
          <w:rPr>
            <w:rFonts w:ascii="Georgia" w:hAnsi="Georgia" w:cs="Lucida Sans Unicode"/>
            <w:color w:val="333333"/>
            <w:rPrChange w:id="231" w:author="Hannah Berk" w:date="2021-03-15T21:57:00Z">
              <w:rPr>
                <w:rFonts w:ascii="Lucida Sans Unicode" w:hAnsi="Lucida Sans Unicode" w:cs="Lucida Sans Unicode"/>
                <w:color w:val="333333"/>
                <w:sz w:val="20"/>
                <w:szCs w:val="20"/>
              </w:rPr>
            </w:rPrChange>
          </w:rPr>
          <w:t xml:space="preserve">Criminalizing Mental Illness: </w:t>
        </w:r>
        <w:r w:rsidRPr="00746898">
          <w:rPr>
            <w:rFonts w:ascii="Georgia" w:hAnsi="Georgia" w:cs="Lucida Sans Unicode"/>
            <w:color w:val="333333"/>
            <w:rPrChange w:id="232"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33" w:author="Hannah Berk" w:date="2021-03-15T21:57:00Z">
              <w:rPr>
                <w:rFonts w:ascii="Lucida Sans Unicode" w:hAnsi="Lucida Sans Unicode" w:cs="Lucida Sans Unicode"/>
                <w:color w:val="333333"/>
                <w:sz w:val="20"/>
                <w:szCs w:val="20"/>
              </w:rPr>
            </w:rPrChange>
          </w:rPr>
          <w:instrText xml:space="preserve"> HYPERLINK "https://pulitzercenter.org/stories/criminalizing-mental-illness-part-1" </w:instrText>
        </w:r>
        <w:r w:rsidRPr="00746898">
          <w:rPr>
            <w:rFonts w:ascii="Georgia" w:hAnsi="Georgia" w:cs="Lucida Sans Unicode"/>
            <w:color w:val="333333"/>
            <w:rPrChange w:id="234"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35" w:author="Hannah Berk" w:date="2021-03-15T21:57:00Z">
              <w:rPr>
                <w:rStyle w:val="Hyperlink"/>
                <w:rFonts w:ascii="Lucida Sans Unicode" w:hAnsi="Lucida Sans Unicode" w:cs="Lucida Sans Unicode"/>
                <w:color w:val="007FAC"/>
                <w:sz w:val="20"/>
                <w:szCs w:val="20"/>
              </w:rPr>
            </w:rPrChange>
          </w:rPr>
          <w:t>Part 1, the problem</w:t>
        </w:r>
        <w:r w:rsidRPr="00746898">
          <w:rPr>
            <w:rFonts w:ascii="Georgia" w:hAnsi="Georgia" w:cs="Lucida Sans Unicode"/>
            <w:color w:val="333333"/>
            <w:rPrChange w:id="236"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37" w:author="Hannah Berk" w:date="2021-03-15T21:57:00Z">
              <w:rPr>
                <w:rFonts w:ascii="Lucida Sans Unicode" w:hAnsi="Lucida Sans Unicode" w:cs="Lucida Sans Unicode"/>
                <w:color w:val="333333"/>
                <w:sz w:val="20"/>
                <w:szCs w:val="20"/>
              </w:rPr>
            </w:rPrChange>
          </w:rPr>
          <w:t xml:space="preserve"> and </w:t>
        </w:r>
        <w:r w:rsidRPr="00746898">
          <w:rPr>
            <w:rFonts w:ascii="Georgia" w:hAnsi="Georgia" w:cs="Lucida Sans Unicode"/>
            <w:color w:val="333333"/>
            <w:rPrChange w:id="238"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39" w:author="Hannah Berk" w:date="2021-03-15T21:57:00Z">
              <w:rPr>
                <w:rFonts w:ascii="Lucida Sans Unicode" w:hAnsi="Lucida Sans Unicode" w:cs="Lucida Sans Unicode"/>
                <w:color w:val="333333"/>
                <w:sz w:val="20"/>
                <w:szCs w:val="20"/>
              </w:rPr>
            </w:rPrChange>
          </w:rPr>
          <w:instrText xml:space="preserve"> HYPERLINK "https://pulitzercenter.org/stories/criminalizing-mental-illness-part-2" </w:instrText>
        </w:r>
        <w:r w:rsidRPr="00746898">
          <w:rPr>
            <w:rFonts w:ascii="Georgia" w:hAnsi="Georgia" w:cs="Lucida Sans Unicode"/>
            <w:color w:val="333333"/>
            <w:rPrChange w:id="240"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41" w:author="Hannah Berk" w:date="2021-03-15T21:57:00Z">
              <w:rPr>
                <w:rStyle w:val="Hyperlink"/>
                <w:rFonts w:ascii="Lucida Sans Unicode" w:hAnsi="Lucida Sans Unicode" w:cs="Lucida Sans Unicode"/>
                <w:color w:val="007FAC"/>
                <w:sz w:val="20"/>
                <w:szCs w:val="20"/>
              </w:rPr>
            </w:rPrChange>
          </w:rPr>
          <w:t>Part 2, some solutions</w:t>
        </w:r>
        <w:r w:rsidRPr="00746898">
          <w:rPr>
            <w:rFonts w:ascii="Georgia" w:hAnsi="Georgia" w:cs="Lucida Sans Unicode"/>
            <w:color w:val="333333"/>
            <w:rPrChange w:id="242"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43" w:author="Hannah Berk" w:date="2021-03-15T21:57:00Z">
              <w:rPr>
                <w:rFonts w:ascii="Lucida Sans Unicode" w:hAnsi="Lucida Sans Unicode" w:cs="Lucida Sans Unicode"/>
                <w:color w:val="333333"/>
                <w:sz w:val="20"/>
                <w:szCs w:val="20"/>
              </w:rPr>
            </w:rPrChange>
          </w:rPr>
          <w:t xml:space="preserve"> [Audio]</w:t>
        </w:r>
      </w:ins>
    </w:p>
    <w:p w14:paraId="52E1DFFF" w14:textId="09C04160" w:rsidR="00746898" w:rsidRPr="00746898" w:rsidRDefault="00746898" w:rsidP="0089172C">
      <w:pPr>
        <w:numPr>
          <w:ilvl w:val="0"/>
          <w:numId w:val="6"/>
        </w:numPr>
        <w:shd w:val="clear" w:color="auto" w:fill="FFFFFF"/>
        <w:spacing w:before="100" w:beforeAutospacing="1" w:line="240" w:lineRule="auto"/>
        <w:rPr>
          <w:ins w:id="244" w:author="Hannah Berk" w:date="2021-03-15T21:55:00Z"/>
          <w:rFonts w:ascii="Georgia" w:hAnsi="Georgia" w:cs="Lucida Sans Unicode"/>
          <w:color w:val="333333"/>
          <w:rPrChange w:id="245" w:author="Hannah Berk" w:date="2021-03-15T21:57:00Z">
            <w:rPr>
              <w:ins w:id="246" w:author="Hannah Berk" w:date="2021-03-15T21:55:00Z"/>
              <w:rFonts w:ascii="Lucida Sans Unicode" w:hAnsi="Lucida Sans Unicode" w:cs="Lucida Sans Unicode"/>
              <w:color w:val="333333"/>
              <w:sz w:val="20"/>
              <w:szCs w:val="20"/>
            </w:rPr>
          </w:rPrChange>
        </w:rPr>
      </w:pPr>
      <w:ins w:id="247" w:author="Hannah Berk" w:date="2021-03-15T21:55:00Z">
        <w:r w:rsidRPr="00746898">
          <w:rPr>
            <w:rFonts w:ascii="Georgia" w:hAnsi="Georgia" w:cs="Lucida Sans Unicode"/>
            <w:color w:val="333333"/>
            <w:rPrChange w:id="248"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49" w:author="Hannah Berk" w:date="2021-03-15T21:57:00Z">
              <w:rPr>
                <w:rFonts w:ascii="Lucida Sans Unicode" w:hAnsi="Lucida Sans Unicode" w:cs="Lucida Sans Unicode"/>
                <w:color w:val="333333"/>
                <w:sz w:val="20"/>
                <w:szCs w:val="20"/>
              </w:rPr>
            </w:rPrChange>
          </w:rPr>
          <w:instrText xml:space="preserve"> HYPERLINK "https://pulitzercenter.org/stories/lost-and-found-story-land-grant-universities" </w:instrText>
        </w:r>
        <w:r w:rsidRPr="00746898">
          <w:rPr>
            <w:rFonts w:ascii="Georgia" w:hAnsi="Georgia" w:cs="Lucida Sans Unicode"/>
            <w:color w:val="333333"/>
            <w:rPrChange w:id="250"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51" w:author="Hannah Berk" w:date="2021-03-15T21:57:00Z">
              <w:rPr>
                <w:rStyle w:val="Hyperlink"/>
                <w:rFonts w:ascii="Lucida Sans Unicode" w:hAnsi="Lucida Sans Unicode" w:cs="Lucida Sans Unicode"/>
                <w:color w:val="007FAC"/>
                <w:sz w:val="20"/>
                <w:szCs w:val="20"/>
              </w:rPr>
            </w:rPrChange>
          </w:rPr>
          <w:t>Lost and Found: The Story of Land-Grant Universities</w:t>
        </w:r>
        <w:r w:rsidRPr="00746898">
          <w:rPr>
            <w:rFonts w:ascii="Georgia" w:hAnsi="Georgia" w:cs="Lucida Sans Unicode"/>
            <w:color w:val="333333"/>
            <w:rPrChange w:id="252"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53" w:author="Hannah Berk" w:date="2021-03-15T21:57:00Z">
              <w:rPr>
                <w:rFonts w:ascii="Lucida Sans Unicode" w:hAnsi="Lucida Sans Unicode" w:cs="Lucida Sans Unicode"/>
                <w:color w:val="333333"/>
                <w:sz w:val="20"/>
                <w:szCs w:val="20"/>
              </w:rPr>
            </w:rPrChange>
          </w:rPr>
          <w:t xml:space="preserve"> [Text]</w:t>
        </w:r>
      </w:ins>
    </w:p>
    <w:p w14:paraId="29C68F5D" w14:textId="2F98BCB8" w:rsidR="00746898" w:rsidRPr="00746898" w:rsidRDefault="00746898" w:rsidP="0089172C">
      <w:pPr>
        <w:numPr>
          <w:ilvl w:val="0"/>
          <w:numId w:val="6"/>
        </w:numPr>
        <w:shd w:val="clear" w:color="auto" w:fill="FFFFFF"/>
        <w:spacing w:before="100" w:beforeAutospacing="1" w:line="240" w:lineRule="auto"/>
        <w:rPr>
          <w:ins w:id="254" w:author="Hannah Berk" w:date="2021-03-15T21:55:00Z"/>
          <w:rFonts w:ascii="Georgia" w:hAnsi="Georgia" w:cs="Lucida Sans Unicode"/>
          <w:color w:val="333333"/>
          <w:rPrChange w:id="255" w:author="Hannah Berk" w:date="2021-03-15T21:57:00Z">
            <w:rPr>
              <w:ins w:id="256" w:author="Hannah Berk" w:date="2021-03-15T21:55:00Z"/>
              <w:rFonts w:ascii="Lucida Sans Unicode" w:hAnsi="Lucida Sans Unicode" w:cs="Lucida Sans Unicode"/>
              <w:color w:val="333333"/>
              <w:sz w:val="20"/>
              <w:szCs w:val="20"/>
            </w:rPr>
          </w:rPrChange>
        </w:rPr>
      </w:pPr>
      <w:ins w:id="257" w:author="Hannah Berk" w:date="2021-03-15T21:55:00Z">
        <w:r w:rsidRPr="00746898">
          <w:rPr>
            <w:rFonts w:ascii="Georgia" w:hAnsi="Georgia" w:cs="Lucida Sans Unicode"/>
            <w:color w:val="333333"/>
            <w:rPrChange w:id="258"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59" w:author="Hannah Berk" w:date="2021-03-15T21:57:00Z">
              <w:rPr>
                <w:rFonts w:ascii="Lucida Sans Unicode" w:hAnsi="Lucida Sans Unicode" w:cs="Lucida Sans Unicode"/>
                <w:color w:val="333333"/>
                <w:sz w:val="20"/>
                <w:szCs w:val="20"/>
              </w:rPr>
            </w:rPrChange>
          </w:rPr>
          <w:instrText xml:space="preserve"> HYPERLINK "https://pulitzercenter.org/stories/here-theyre-safe-girls-club-emerged-when-kenyas-schools-closed" </w:instrText>
        </w:r>
        <w:r w:rsidRPr="00746898">
          <w:rPr>
            <w:rFonts w:ascii="Georgia" w:hAnsi="Georgia" w:cs="Lucida Sans Unicode"/>
            <w:color w:val="333333"/>
            <w:rPrChange w:id="260"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61" w:author="Hannah Berk" w:date="2021-03-15T21:57:00Z">
              <w:rPr>
                <w:rStyle w:val="Hyperlink"/>
                <w:rFonts w:ascii="Lucida Sans Unicode" w:hAnsi="Lucida Sans Unicode" w:cs="Lucida Sans Unicode"/>
                <w:color w:val="007FAC"/>
                <w:sz w:val="20"/>
                <w:szCs w:val="20"/>
              </w:rPr>
            </w:rPrChange>
          </w:rPr>
          <w:t>‘Here They’re Safe’: The Girls Club That Emerged When Kenya’s Schools Closed</w:t>
        </w:r>
        <w:r w:rsidRPr="00746898">
          <w:rPr>
            <w:rFonts w:ascii="Georgia" w:hAnsi="Georgia" w:cs="Lucida Sans Unicode"/>
            <w:color w:val="333333"/>
            <w:rPrChange w:id="262"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63" w:author="Hannah Berk" w:date="2021-03-15T21:57:00Z">
              <w:rPr>
                <w:rFonts w:ascii="Lucida Sans Unicode" w:hAnsi="Lucida Sans Unicode" w:cs="Lucida Sans Unicode"/>
                <w:color w:val="333333"/>
                <w:sz w:val="20"/>
                <w:szCs w:val="20"/>
              </w:rPr>
            </w:rPrChange>
          </w:rPr>
          <w:t xml:space="preserve"> [Photo, text] *Content warning: Sexual </w:t>
        </w:r>
        <w:proofErr w:type="gramStart"/>
        <w:r w:rsidRPr="00746898">
          <w:rPr>
            <w:rFonts w:ascii="Georgia" w:hAnsi="Georgia" w:cs="Lucida Sans Unicode"/>
            <w:color w:val="333333"/>
            <w:rPrChange w:id="264" w:author="Hannah Berk" w:date="2021-03-15T21:57:00Z">
              <w:rPr>
                <w:rFonts w:ascii="Lucida Sans Unicode" w:hAnsi="Lucida Sans Unicode" w:cs="Lucida Sans Unicode"/>
                <w:color w:val="333333"/>
                <w:sz w:val="20"/>
                <w:szCs w:val="20"/>
              </w:rPr>
            </w:rPrChange>
          </w:rPr>
          <w:t>violence</w:t>
        </w:r>
        <w:proofErr w:type="gramEnd"/>
      </w:ins>
    </w:p>
    <w:p w14:paraId="57734AC1" w14:textId="118CA534" w:rsidR="00746898" w:rsidRPr="00746898" w:rsidRDefault="00746898" w:rsidP="0089172C">
      <w:pPr>
        <w:numPr>
          <w:ilvl w:val="0"/>
          <w:numId w:val="6"/>
        </w:numPr>
        <w:shd w:val="clear" w:color="auto" w:fill="FFFFFF"/>
        <w:spacing w:before="100" w:beforeAutospacing="1" w:line="240" w:lineRule="auto"/>
        <w:rPr>
          <w:ins w:id="265" w:author="Hannah Berk" w:date="2021-03-15T21:55:00Z"/>
          <w:rFonts w:ascii="Georgia" w:hAnsi="Georgia" w:cs="Lucida Sans Unicode"/>
          <w:color w:val="333333"/>
          <w:rPrChange w:id="266" w:author="Hannah Berk" w:date="2021-03-15T21:57:00Z">
            <w:rPr>
              <w:ins w:id="267" w:author="Hannah Berk" w:date="2021-03-15T21:55:00Z"/>
              <w:rFonts w:ascii="Lucida Sans Unicode" w:hAnsi="Lucida Sans Unicode" w:cs="Lucida Sans Unicode"/>
              <w:color w:val="333333"/>
              <w:sz w:val="20"/>
              <w:szCs w:val="20"/>
            </w:rPr>
          </w:rPrChange>
        </w:rPr>
      </w:pPr>
      <w:ins w:id="268" w:author="Hannah Berk" w:date="2021-03-15T21:55:00Z">
        <w:r w:rsidRPr="00746898">
          <w:rPr>
            <w:rFonts w:ascii="Georgia" w:hAnsi="Georgia" w:cs="Lucida Sans Unicode"/>
            <w:color w:val="333333"/>
            <w:rPrChange w:id="269"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70" w:author="Hannah Berk" w:date="2021-03-15T21:57:00Z">
              <w:rPr>
                <w:rFonts w:ascii="Lucida Sans Unicode" w:hAnsi="Lucida Sans Unicode" w:cs="Lucida Sans Unicode"/>
                <w:color w:val="333333"/>
                <w:sz w:val="20"/>
                <w:szCs w:val="20"/>
              </w:rPr>
            </w:rPrChange>
          </w:rPr>
          <w:instrText xml:space="preserve"> HYPERLINK "https://pulitzercenter.org/stories/shot-drama-injustice" </w:instrText>
        </w:r>
        <w:r w:rsidRPr="00746898">
          <w:rPr>
            <w:rFonts w:ascii="Georgia" w:hAnsi="Georgia" w:cs="Lucida Sans Unicode"/>
            <w:color w:val="333333"/>
            <w:rPrChange w:id="271"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72" w:author="Hannah Berk" w:date="2021-03-15T21:57:00Z">
              <w:rPr>
                <w:rStyle w:val="Hyperlink"/>
                <w:rFonts w:ascii="Lucida Sans Unicode" w:hAnsi="Lucida Sans Unicode" w:cs="Lucida Sans Unicode"/>
                <w:color w:val="007FAC"/>
                <w:sz w:val="20"/>
                <w:szCs w:val="20"/>
              </w:rPr>
            </w:rPrChange>
          </w:rPr>
          <w:t>'SHOT' - Police Shootings</w:t>
        </w:r>
        <w:r w:rsidRPr="00746898">
          <w:rPr>
            <w:rFonts w:ascii="Georgia" w:hAnsi="Georgia" w:cs="Lucida Sans Unicode"/>
            <w:color w:val="333333"/>
            <w:rPrChange w:id="273"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74" w:author="Hannah Berk" w:date="2021-03-15T21:57:00Z">
              <w:rPr>
                <w:rFonts w:ascii="Lucida Sans Unicode" w:hAnsi="Lucida Sans Unicode" w:cs="Lucida Sans Unicode"/>
                <w:color w:val="333333"/>
                <w:sz w:val="20"/>
                <w:szCs w:val="20"/>
              </w:rPr>
            </w:rPrChange>
          </w:rPr>
          <w:t xml:space="preserve"> [Text, video recording of theater] *Content warning: Anti-Black </w:t>
        </w:r>
        <w:proofErr w:type="gramStart"/>
        <w:r w:rsidRPr="00746898">
          <w:rPr>
            <w:rFonts w:ascii="Georgia" w:hAnsi="Georgia" w:cs="Lucida Sans Unicode"/>
            <w:color w:val="333333"/>
            <w:rPrChange w:id="275" w:author="Hannah Berk" w:date="2021-03-15T21:57:00Z">
              <w:rPr>
                <w:rFonts w:ascii="Lucida Sans Unicode" w:hAnsi="Lucida Sans Unicode" w:cs="Lucida Sans Unicode"/>
                <w:color w:val="333333"/>
                <w:sz w:val="20"/>
                <w:szCs w:val="20"/>
              </w:rPr>
            </w:rPrChange>
          </w:rPr>
          <w:t>violence</w:t>
        </w:r>
        <w:proofErr w:type="gramEnd"/>
      </w:ins>
    </w:p>
    <w:p w14:paraId="0277710B" w14:textId="5BAA84DF" w:rsidR="00746898" w:rsidRPr="00746898" w:rsidRDefault="00746898" w:rsidP="0089172C">
      <w:pPr>
        <w:numPr>
          <w:ilvl w:val="0"/>
          <w:numId w:val="6"/>
        </w:numPr>
        <w:shd w:val="clear" w:color="auto" w:fill="FFFFFF"/>
        <w:spacing w:before="100" w:beforeAutospacing="1" w:line="240" w:lineRule="auto"/>
        <w:rPr>
          <w:ins w:id="276" w:author="Hannah Berk" w:date="2021-03-15T21:55:00Z"/>
          <w:rFonts w:ascii="Georgia" w:hAnsi="Georgia" w:cs="Lucida Sans Unicode"/>
          <w:color w:val="333333"/>
          <w:rPrChange w:id="277" w:author="Hannah Berk" w:date="2021-03-15T21:57:00Z">
            <w:rPr>
              <w:ins w:id="278" w:author="Hannah Berk" w:date="2021-03-15T21:55:00Z"/>
              <w:rFonts w:ascii="Lucida Sans Unicode" w:hAnsi="Lucida Sans Unicode" w:cs="Lucida Sans Unicode"/>
              <w:color w:val="333333"/>
              <w:sz w:val="20"/>
              <w:szCs w:val="20"/>
            </w:rPr>
          </w:rPrChange>
        </w:rPr>
      </w:pPr>
      <w:ins w:id="279" w:author="Hannah Berk" w:date="2021-03-15T21:55:00Z">
        <w:r w:rsidRPr="00746898">
          <w:rPr>
            <w:rFonts w:ascii="Georgia" w:hAnsi="Georgia" w:cs="Lucida Sans Unicode"/>
            <w:color w:val="333333"/>
            <w:rPrChange w:id="280"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81" w:author="Hannah Berk" w:date="2021-03-15T21:57:00Z">
              <w:rPr>
                <w:rFonts w:ascii="Lucida Sans Unicode" w:hAnsi="Lucida Sans Unicode" w:cs="Lucida Sans Unicode"/>
                <w:color w:val="333333"/>
                <w:sz w:val="20"/>
                <w:szCs w:val="20"/>
              </w:rPr>
            </w:rPrChange>
          </w:rPr>
          <w:instrText xml:space="preserve"> HYPERLINK "https://pulitzercenter.org/reporting/coming-america-its-not-movie" </w:instrText>
        </w:r>
        <w:r w:rsidRPr="00746898">
          <w:rPr>
            <w:rFonts w:ascii="Georgia" w:hAnsi="Georgia" w:cs="Lucida Sans Unicode"/>
            <w:color w:val="333333"/>
            <w:rPrChange w:id="282"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83" w:author="Hannah Berk" w:date="2021-03-15T21:57:00Z">
              <w:rPr>
                <w:rStyle w:val="Hyperlink"/>
                <w:rFonts w:ascii="Lucida Sans Unicode" w:hAnsi="Lucida Sans Unicode" w:cs="Lucida Sans Unicode"/>
                <w:color w:val="007FAC"/>
                <w:sz w:val="20"/>
                <w:szCs w:val="20"/>
              </w:rPr>
            </w:rPrChange>
          </w:rPr>
          <w:t xml:space="preserve">Coming to America: </w:t>
        </w:r>
        <w:proofErr w:type="gramStart"/>
        <w:r w:rsidRPr="00746898">
          <w:rPr>
            <w:rStyle w:val="Hyperlink"/>
            <w:rFonts w:ascii="Georgia" w:hAnsi="Georgia" w:cs="Lucida Sans Unicode"/>
            <w:color w:val="007FAC"/>
            <w:rPrChange w:id="284" w:author="Hannah Berk" w:date="2021-03-15T21:57:00Z">
              <w:rPr>
                <w:rStyle w:val="Hyperlink"/>
                <w:rFonts w:ascii="Lucida Sans Unicode" w:hAnsi="Lucida Sans Unicode" w:cs="Lucida Sans Unicode"/>
                <w:color w:val="007FAC"/>
                <w:sz w:val="20"/>
                <w:szCs w:val="20"/>
              </w:rPr>
            </w:rPrChange>
          </w:rPr>
          <w:t>It's</w:t>
        </w:r>
        <w:proofErr w:type="gramEnd"/>
        <w:r w:rsidRPr="00746898">
          <w:rPr>
            <w:rStyle w:val="Hyperlink"/>
            <w:rFonts w:ascii="Georgia" w:hAnsi="Georgia" w:cs="Lucida Sans Unicode"/>
            <w:color w:val="007FAC"/>
            <w:rPrChange w:id="285" w:author="Hannah Berk" w:date="2021-03-15T21:57:00Z">
              <w:rPr>
                <w:rStyle w:val="Hyperlink"/>
                <w:rFonts w:ascii="Lucida Sans Unicode" w:hAnsi="Lucida Sans Unicode" w:cs="Lucida Sans Unicode"/>
                <w:color w:val="007FAC"/>
                <w:sz w:val="20"/>
                <w:szCs w:val="20"/>
              </w:rPr>
            </w:rPrChange>
          </w:rPr>
          <w:t xml:space="preserve"> Not Like the Movie</w:t>
        </w:r>
        <w:r w:rsidRPr="00746898">
          <w:rPr>
            <w:rFonts w:ascii="Georgia" w:hAnsi="Georgia" w:cs="Lucida Sans Unicode"/>
            <w:color w:val="333333"/>
            <w:rPrChange w:id="286"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87" w:author="Hannah Berk" w:date="2021-03-15T21:57:00Z">
              <w:rPr>
                <w:rFonts w:ascii="Lucida Sans Unicode" w:hAnsi="Lucida Sans Unicode" w:cs="Lucida Sans Unicode"/>
                <w:color w:val="333333"/>
                <w:sz w:val="20"/>
                <w:szCs w:val="20"/>
              </w:rPr>
            </w:rPrChange>
          </w:rPr>
          <w:t xml:space="preserve"> [Text]</w:t>
        </w:r>
      </w:ins>
    </w:p>
    <w:p w14:paraId="4620DDF9" w14:textId="37B835B4" w:rsidR="00746898" w:rsidRPr="00746898" w:rsidRDefault="00746898" w:rsidP="0089172C">
      <w:pPr>
        <w:numPr>
          <w:ilvl w:val="0"/>
          <w:numId w:val="6"/>
        </w:numPr>
        <w:shd w:val="clear" w:color="auto" w:fill="FFFFFF"/>
        <w:spacing w:before="100" w:beforeAutospacing="1" w:line="240" w:lineRule="auto"/>
        <w:rPr>
          <w:ins w:id="288" w:author="Hannah Berk" w:date="2021-03-15T21:56:00Z"/>
          <w:rFonts w:ascii="Georgia" w:hAnsi="Georgia" w:cs="Lucida Sans Unicode"/>
          <w:color w:val="333333"/>
          <w:rPrChange w:id="289" w:author="Hannah Berk" w:date="2021-03-15T21:57:00Z">
            <w:rPr>
              <w:ins w:id="290" w:author="Hannah Berk" w:date="2021-03-15T21:56:00Z"/>
              <w:rFonts w:ascii="Lucida Sans Unicode" w:hAnsi="Lucida Sans Unicode" w:cs="Lucida Sans Unicode"/>
              <w:color w:val="333333"/>
              <w:sz w:val="20"/>
              <w:szCs w:val="20"/>
            </w:rPr>
          </w:rPrChange>
        </w:rPr>
      </w:pPr>
      <w:ins w:id="291" w:author="Hannah Berk" w:date="2021-03-15T21:56:00Z">
        <w:r w:rsidRPr="00746898">
          <w:rPr>
            <w:rFonts w:ascii="Georgia" w:hAnsi="Georgia" w:cs="Lucida Sans Unicode"/>
            <w:color w:val="333333"/>
            <w:rPrChange w:id="292"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293" w:author="Hannah Berk" w:date="2021-03-15T21:57:00Z">
              <w:rPr>
                <w:rFonts w:ascii="Lucida Sans Unicode" w:hAnsi="Lucida Sans Unicode" w:cs="Lucida Sans Unicode"/>
                <w:color w:val="333333"/>
                <w:sz w:val="20"/>
                <w:szCs w:val="20"/>
              </w:rPr>
            </w:rPrChange>
          </w:rPr>
          <w:instrText xml:space="preserve"> HYPERLINK "https://pulitzercenter.org/stories/misgendering-sexual-violence-harassment-what-it-be-transgender-person-indian-prison" </w:instrText>
        </w:r>
        <w:r w:rsidRPr="00746898">
          <w:rPr>
            <w:rFonts w:ascii="Georgia" w:hAnsi="Georgia" w:cs="Lucida Sans Unicode"/>
            <w:color w:val="333333"/>
            <w:rPrChange w:id="294"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295" w:author="Hannah Berk" w:date="2021-03-15T21:57:00Z">
              <w:rPr>
                <w:rStyle w:val="Hyperlink"/>
                <w:rFonts w:ascii="Lucida Sans Unicode" w:hAnsi="Lucida Sans Unicode" w:cs="Lucida Sans Unicode"/>
                <w:color w:val="007FAC"/>
                <w:sz w:val="20"/>
                <w:szCs w:val="20"/>
              </w:rPr>
            </w:rPrChange>
          </w:rPr>
          <w:t>Misgendering, Sexual Violence, Harassment: What it Is to Be a Transgender Person in an Indian Prison</w:t>
        </w:r>
        <w:r w:rsidRPr="00746898">
          <w:rPr>
            <w:rFonts w:ascii="Georgia" w:hAnsi="Georgia" w:cs="Lucida Sans Unicode"/>
            <w:color w:val="333333"/>
            <w:rPrChange w:id="296"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297" w:author="Hannah Berk" w:date="2021-03-15T21:57:00Z">
              <w:rPr>
                <w:rFonts w:ascii="Lucida Sans Unicode" w:hAnsi="Lucida Sans Unicode" w:cs="Lucida Sans Unicode"/>
                <w:color w:val="333333"/>
                <w:sz w:val="20"/>
                <w:szCs w:val="20"/>
              </w:rPr>
            </w:rPrChange>
          </w:rPr>
          <w:t xml:space="preserve"> [Text] *Content warning: Sexual </w:t>
        </w:r>
        <w:proofErr w:type="gramStart"/>
        <w:r w:rsidRPr="00746898">
          <w:rPr>
            <w:rFonts w:ascii="Georgia" w:hAnsi="Georgia" w:cs="Lucida Sans Unicode"/>
            <w:color w:val="333333"/>
            <w:rPrChange w:id="298" w:author="Hannah Berk" w:date="2021-03-15T21:57:00Z">
              <w:rPr>
                <w:rFonts w:ascii="Lucida Sans Unicode" w:hAnsi="Lucida Sans Unicode" w:cs="Lucida Sans Unicode"/>
                <w:color w:val="333333"/>
                <w:sz w:val="20"/>
                <w:szCs w:val="20"/>
              </w:rPr>
            </w:rPrChange>
          </w:rPr>
          <w:t>violence</w:t>
        </w:r>
        <w:proofErr w:type="gramEnd"/>
      </w:ins>
    </w:p>
    <w:p w14:paraId="12D89A2D" w14:textId="30F11A4D" w:rsidR="00746898" w:rsidRPr="00746898" w:rsidRDefault="00746898" w:rsidP="0089172C">
      <w:pPr>
        <w:numPr>
          <w:ilvl w:val="0"/>
          <w:numId w:val="6"/>
        </w:numPr>
        <w:shd w:val="clear" w:color="auto" w:fill="FFFFFF"/>
        <w:spacing w:before="100" w:beforeAutospacing="1" w:line="240" w:lineRule="auto"/>
        <w:rPr>
          <w:ins w:id="299" w:author="Hannah Berk" w:date="2021-03-15T21:56:00Z"/>
          <w:rFonts w:ascii="Georgia" w:hAnsi="Georgia" w:cs="Lucida Sans Unicode"/>
          <w:color w:val="333333"/>
          <w:rPrChange w:id="300" w:author="Hannah Berk" w:date="2021-03-15T21:57:00Z">
            <w:rPr>
              <w:ins w:id="301" w:author="Hannah Berk" w:date="2021-03-15T21:56:00Z"/>
              <w:rFonts w:ascii="Lucida Sans Unicode" w:hAnsi="Lucida Sans Unicode" w:cs="Lucida Sans Unicode"/>
              <w:color w:val="333333"/>
              <w:sz w:val="20"/>
              <w:szCs w:val="20"/>
            </w:rPr>
          </w:rPrChange>
        </w:rPr>
      </w:pPr>
      <w:ins w:id="302" w:author="Hannah Berk" w:date="2021-03-15T21:56:00Z">
        <w:r w:rsidRPr="00746898">
          <w:rPr>
            <w:rFonts w:ascii="Georgia" w:hAnsi="Georgia" w:cs="Lucida Sans Unicode"/>
            <w:color w:val="333333"/>
            <w:rPrChange w:id="303"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304" w:author="Hannah Berk" w:date="2021-03-15T21:57:00Z">
              <w:rPr>
                <w:rFonts w:ascii="Lucida Sans Unicode" w:hAnsi="Lucida Sans Unicode" w:cs="Lucida Sans Unicode"/>
                <w:color w:val="333333"/>
                <w:sz w:val="20"/>
                <w:szCs w:val="20"/>
              </w:rPr>
            </w:rPrChange>
          </w:rPr>
          <w:instrText xml:space="preserve"> HYPERLINK "https://pulitzercenter.org/stories/valley-unrest" </w:instrText>
        </w:r>
        <w:r w:rsidRPr="00746898">
          <w:rPr>
            <w:rFonts w:ascii="Georgia" w:hAnsi="Georgia" w:cs="Lucida Sans Unicode"/>
            <w:color w:val="333333"/>
            <w:rPrChange w:id="305"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306" w:author="Hannah Berk" w:date="2021-03-15T21:57:00Z">
              <w:rPr>
                <w:rStyle w:val="Hyperlink"/>
                <w:rFonts w:ascii="Lucida Sans Unicode" w:hAnsi="Lucida Sans Unicode" w:cs="Lucida Sans Unicode"/>
                <w:color w:val="007FAC"/>
                <w:sz w:val="20"/>
                <w:szCs w:val="20"/>
              </w:rPr>
            </w:rPrChange>
          </w:rPr>
          <w:t>Valley of Unrest: Kashmir Under Siege</w:t>
        </w:r>
        <w:r w:rsidRPr="00746898">
          <w:rPr>
            <w:rFonts w:ascii="Georgia" w:hAnsi="Georgia" w:cs="Lucida Sans Unicode"/>
            <w:color w:val="333333"/>
            <w:rPrChange w:id="307"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308" w:author="Hannah Berk" w:date="2021-03-15T21:57:00Z">
              <w:rPr>
                <w:rFonts w:ascii="Lucida Sans Unicode" w:hAnsi="Lucida Sans Unicode" w:cs="Lucida Sans Unicode"/>
                <w:color w:val="333333"/>
                <w:sz w:val="20"/>
                <w:szCs w:val="20"/>
              </w:rPr>
            </w:rPrChange>
          </w:rPr>
          <w:t xml:space="preserve"> [Text]</w:t>
        </w:r>
      </w:ins>
    </w:p>
    <w:p w14:paraId="420419A1" w14:textId="651D5346" w:rsidR="0016486E" w:rsidRPr="008E543F" w:rsidRDefault="00746898" w:rsidP="008E543F">
      <w:pPr>
        <w:numPr>
          <w:ilvl w:val="0"/>
          <w:numId w:val="6"/>
        </w:numPr>
        <w:shd w:val="clear" w:color="auto" w:fill="FFFFFF"/>
        <w:spacing w:before="100" w:beforeAutospacing="1" w:line="240" w:lineRule="auto"/>
        <w:rPr>
          <w:ins w:id="309" w:author="Hannah Berk" w:date="2021-03-15T22:12:00Z"/>
          <w:rFonts w:ascii="Georgia" w:hAnsi="Georgia" w:cs="Lucida Sans Unicode"/>
          <w:color w:val="333333"/>
          <w:rPrChange w:id="310" w:author="Hannah Berk" w:date="2021-03-15T22:17:00Z">
            <w:rPr>
              <w:ins w:id="311" w:author="Hannah Berk" w:date="2021-03-15T22:12:00Z"/>
              <w:rFonts w:ascii="Georgia" w:hAnsi="Georgia" w:cs="Lucida Sans Unicode"/>
              <w:color w:val="333333"/>
            </w:rPr>
          </w:rPrChange>
        </w:rPr>
        <w:pPrChange w:id="312" w:author="Hannah Berk" w:date="2021-03-15T22:17:00Z">
          <w:pPr>
            <w:numPr>
              <w:numId w:val="6"/>
            </w:numPr>
            <w:shd w:val="clear" w:color="auto" w:fill="FFFFFF"/>
            <w:spacing w:before="100" w:beforeAutospacing="1" w:line="240" w:lineRule="auto"/>
            <w:ind w:left="720" w:hanging="360"/>
          </w:pPr>
        </w:pPrChange>
      </w:pPr>
      <w:ins w:id="313" w:author="Hannah Berk" w:date="2021-03-15T21:56:00Z">
        <w:r w:rsidRPr="00746898">
          <w:rPr>
            <w:rFonts w:ascii="Georgia" w:hAnsi="Georgia" w:cs="Lucida Sans Unicode"/>
            <w:color w:val="333333"/>
            <w:rPrChange w:id="314" w:author="Hannah Berk" w:date="2021-03-15T21:57:00Z">
              <w:rPr>
                <w:rFonts w:ascii="Lucida Sans Unicode" w:hAnsi="Lucida Sans Unicode" w:cs="Lucida Sans Unicode"/>
                <w:color w:val="333333"/>
                <w:sz w:val="20"/>
                <w:szCs w:val="20"/>
              </w:rPr>
            </w:rPrChange>
          </w:rPr>
          <w:fldChar w:fldCharType="begin"/>
        </w:r>
        <w:r w:rsidRPr="00746898">
          <w:rPr>
            <w:rFonts w:ascii="Georgia" w:hAnsi="Georgia" w:cs="Lucida Sans Unicode"/>
            <w:color w:val="333333"/>
            <w:rPrChange w:id="315" w:author="Hannah Berk" w:date="2021-03-15T21:57:00Z">
              <w:rPr>
                <w:rFonts w:ascii="Lucida Sans Unicode" w:hAnsi="Lucida Sans Unicode" w:cs="Lucida Sans Unicode"/>
                <w:color w:val="333333"/>
                <w:sz w:val="20"/>
                <w:szCs w:val="20"/>
              </w:rPr>
            </w:rPrChange>
          </w:rPr>
          <w:instrText xml:space="preserve"> HYPERLINK "https://pulitzercenter.org/stories/prying-eyes" </w:instrText>
        </w:r>
        <w:r w:rsidRPr="00746898">
          <w:rPr>
            <w:rFonts w:ascii="Georgia" w:hAnsi="Georgia" w:cs="Lucida Sans Unicode"/>
            <w:color w:val="333333"/>
            <w:rPrChange w:id="316" w:author="Hannah Berk" w:date="2021-03-15T21:57:00Z">
              <w:rPr>
                <w:rFonts w:ascii="Lucida Sans Unicode" w:hAnsi="Lucida Sans Unicode" w:cs="Lucida Sans Unicode"/>
                <w:color w:val="333333"/>
                <w:sz w:val="20"/>
                <w:szCs w:val="20"/>
              </w:rPr>
            </w:rPrChange>
          </w:rPr>
          <w:fldChar w:fldCharType="separate"/>
        </w:r>
        <w:r w:rsidRPr="00746898">
          <w:rPr>
            <w:rStyle w:val="Hyperlink"/>
            <w:rFonts w:ascii="Georgia" w:hAnsi="Georgia" w:cs="Lucida Sans Unicode"/>
            <w:color w:val="007FAC"/>
            <w:rPrChange w:id="317" w:author="Hannah Berk" w:date="2021-03-15T21:57:00Z">
              <w:rPr>
                <w:rStyle w:val="Hyperlink"/>
                <w:rFonts w:ascii="Lucida Sans Unicode" w:hAnsi="Lucida Sans Unicode" w:cs="Lucida Sans Unicode"/>
                <w:color w:val="007FAC"/>
                <w:sz w:val="20"/>
                <w:szCs w:val="20"/>
              </w:rPr>
            </w:rPrChange>
          </w:rPr>
          <w:t>Prying Eyes: Police Use of AI and Facial Recognition in Minority Communities</w:t>
        </w:r>
        <w:r w:rsidRPr="00746898">
          <w:rPr>
            <w:rFonts w:ascii="Georgia" w:hAnsi="Georgia" w:cs="Lucida Sans Unicode"/>
            <w:color w:val="333333"/>
            <w:rPrChange w:id="318" w:author="Hannah Berk" w:date="2021-03-15T21:57:00Z">
              <w:rPr>
                <w:rFonts w:ascii="Lucida Sans Unicode" w:hAnsi="Lucida Sans Unicode" w:cs="Lucida Sans Unicode"/>
                <w:color w:val="333333"/>
                <w:sz w:val="20"/>
                <w:szCs w:val="20"/>
              </w:rPr>
            </w:rPrChange>
          </w:rPr>
          <w:fldChar w:fldCharType="end"/>
        </w:r>
        <w:r w:rsidRPr="00746898">
          <w:rPr>
            <w:rFonts w:ascii="Georgia" w:hAnsi="Georgia" w:cs="Lucida Sans Unicode"/>
            <w:color w:val="333333"/>
            <w:rPrChange w:id="319" w:author="Hannah Berk" w:date="2021-03-15T21:57:00Z">
              <w:rPr>
                <w:rFonts w:ascii="Lucida Sans Unicode" w:hAnsi="Lucida Sans Unicode" w:cs="Lucida Sans Unicode"/>
                <w:color w:val="333333"/>
                <w:sz w:val="20"/>
                <w:szCs w:val="20"/>
              </w:rPr>
            </w:rPrChange>
          </w:rPr>
          <w:t xml:space="preserve"> </w:t>
        </w:r>
      </w:ins>
      <w:ins w:id="320" w:author="Hannah Berk" w:date="2021-03-15T22:18:00Z">
        <w:r w:rsidR="008E543F">
          <w:rPr>
            <w:rFonts w:ascii="Georgia" w:hAnsi="Georgia" w:cs="Lucida Sans Unicode"/>
            <w:color w:val="333333"/>
          </w:rPr>
          <w:t>[Text]</w:t>
        </w:r>
      </w:ins>
    </w:p>
    <w:p w14:paraId="20A4F143" w14:textId="26B67DC8" w:rsidR="0089172C" w:rsidRPr="0016486E" w:rsidRDefault="0016486E" w:rsidP="0016486E">
      <w:pPr>
        <w:numPr>
          <w:ilvl w:val="0"/>
          <w:numId w:val="6"/>
        </w:numPr>
        <w:shd w:val="clear" w:color="auto" w:fill="FFFFFF"/>
        <w:spacing w:before="100" w:beforeAutospacing="1" w:line="240" w:lineRule="auto"/>
        <w:rPr>
          <w:ins w:id="321" w:author="Hannah Berk" w:date="2021-03-15T21:51:00Z"/>
          <w:rFonts w:ascii="Georgia" w:hAnsi="Georgia" w:cs="Lucida Sans Unicode"/>
          <w:color w:val="333333"/>
          <w:rPrChange w:id="322" w:author="Hannah Berk" w:date="2021-03-15T22:12:00Z">
            <w:rPr>
              <w:ins w:id="323" w:author="Hannah Berk" w:date="2021-03-15T21:51:00Z"/>
              <w:rFonts w:ascii="Georgia" w:hAnsi="Georgia" w:cs="Lucida Sans Unicode"/>
              <w:color w:val="333333"/>
            </w:rPr>
          </w:rPrChange>
        </w:rPr>
        <w:pPrChange w:id="324" w:author="Hannah Berk" w:date="2021-03-15T22:11:00Z">
          <w:pPr>
            <w:numPr>
              <w:numId w:val="6"/>
            </w:numPr>
            <w:shd w:val="clear" w:color="auto" w:fill="FFFFFF"/>
            <w:spacing w:before="100" w:beforeAutospacing="1" w:line="240" w:lineRule="auto"/>
            <w:ind w:left="720" w:hanging="360"/>
          </w:pPr>
        </w:pPrChange>
      </w:pPr>
      <w:ins w:id="325" w:author="Hannah Berk" w:date="2021-03-15T22:11:00Z">
        <w:r w:rsidRPr="0016486E">
          <w:rPr>
            <w:rFonts w:ascii="Georgia" w:hAnsi="Georgia" w:cs="Lucida Sans Unicode"/>
            <w:color w:val="333333"/>
            <w:rPrChange w:id="326" w:author="Hannah Berk" w:date="2021-03-15T22:12:00Z">
              <w:rPr>
                <w:rFonts w:ascii="Lucida Sans Unicode" w:hAnsi="Lucida Sans Unicode" w:cs="Lucida Sans Unicode"/>
                <w:color w:val="333333"/>
                <w:sz w:val="20"/>
                <w:szCs w:val="20"/>
              </w:rPr>
            </w:rPrChange>
          </w:rPr>
          <w:fldChar w:fldCharType="begin"/>
        </w:r>
        <w:r w:rsidRPr="0016486E">
          <w:rPr>
            <w:rFonts w:ascii="Georgia" w:hAnsi="Georgia" w:cs="Lucida Sans Unicode"/>
            <w:color w:val="333333"/>
            <w:rPrChange w:id="327" w:author="Hannah Berk" w:date="2021-03-15T22:12:00Z">
              <w:rPr>
                <w:rFonts w:ascii="Lucida Sans Unicode" w:hAnsi="Lucida Sans Unicode" w:cs="Lucida Sans Unicode"/>
                <w:color w:val="333333"/>
                <w:sz w:val="20"/>
                <w:szCs w:val="20"/>
              </w:rPr>
            </w:rPrChange>
          </w:rPr>
          <w:instrText xml:space="preserve"> HYPERLINK "https://pulitzercenter.org/stories/philippine-fishermen-stranded-sea-pandemic-we-think-about-jumping-overboard" </w:instrText>
        </w:r>
        <w:r w:rsidRPr="0016486E">
          <w:rPr>
            <w:rFonts w:ascii="Georgia" w:hAnsi="Georgia" w:cs="Lucida Sans Unicode"/>
            <w:color w:val="333333"/>
            <w:rPrChange w:id="328" w:author="Hannah Berk" w:date="2021-03-15T22:12:00Z">
              <w:rPr>
                <w:rFonts w:ascii="Lucida Sans Unicode" w:hAnsi="Lucida Sans Unicode" w:cs="Lucida Sans Unicode"/>
                <w:color w:val="333333"/>
                <w:sz w:val="20"/>
                <w:szCs w:val="20"/>
              </w:rPr>
            </w:rPrChange>
          </w:rPr>
          <w:fldChar w:fldCharType="separate"/>
        </w:r>
        <w:r w:rsidRPr="0016486E">
          <w:rPr>
            <w:rStyle w:val="Hyperlink"/>
            <w:rFonts w:ascii="Georgia" w:hAnsi="Georgia" w:cs="Lucida Sans Unicode"/>
            <w:color w:val="007FAC"/>
            <w:rPrChange w:id="329" w:author="Hannah Berk" w:date="2021-03-15T22:12:00Z">
              <w:rPr>
                <w:rStyle w:val="Hyperlink"/>
                <w:rFonts w:ascii="Lucida Sans Unicode" w:hAnsi="Lucida Sans Unicode" w:cs="Lucida Sans Unicode"/>
                <w:color w:val="007FAC"/>
                <w:sz w:val="20"/>
                <w:szCs w:val="20"/>
              </w:rPr>
            </w:rPrChange>
          </w:rPr>
          <w:t>Philippine Fishermen Stranded at Sea by Pandemic: ‘We Think About Jumping Overboard’</w:t>
        </w:r>
        <w:r w:rsidRPr="0016486E">
          <w:rPr>
            <w:rFonts w:ascii="Georgia" w:hAnsi="Georgia" w:cs="Lucida Sans Unicode"/>
            <w:color w:val="333333"/>
            <w:rPrChange w:id="330" w:author="Hannah Berk" w:date="2021-03-15T22:12:00Z">
              <w:rPr>
                <w:rFonts w:ascii="Lucida Sans Unicode" w:hAnsi="Lucida Sans Unicode" w:cs="Lucida Sans Unicode"/>
                <w:color w:val="333333"/>
                <w:sz w:val="20"/>
                <w:szCs w:val="20"/>
              </w:rPr>
            </w:rPrChange>
          </w:rPr>
          <w:fldChar w:fldCharType="end"/>
        </w:r>
        <w:r w:rsidRPr="0016486E">
          <w:rPr>
            <w:rFonts w:ascii="Georgia" w:hAnsi="Georgia" w:cs="Lucida Sans Unicode"/>
            <w:color w:val="333333"/>
            <w:rPrChange w:id="331" w:author="Hannah Berk" w:date="2021-03-15T22:12:00Z">
              <w:rPr>
                <w:rFonts w:ascii="Lucida Sans Unicode" w:hAnsi="Lucida Sans Unicode" w:cs="Lucida Sans Unicode"/>
                <w:color w:val="333333"/>
                <w:sz w:val="20"/>
                <w:szCs w:val="20"/>
              </w:rPr>
            </w:rPrChange>
          </w:rPr>
          <w:t xml:space="preserve"> [Text]</w:t>
        </w:r>
      </w:ins>
    </w:p>
    <w:p w14:paraId="32FEAB7D" w14:textId="4880EB02" w:rsidR="007325C7" w:rsidDel="0089172C" w:rsidRDefault="0089172C" w:rsidP="0089172C">
      <w:pPr>
        <w:shd w:val="clear" w:color="auto" w:fill="FFFFFF"/>
        <w:rPr>
          <w:del w:id="332" w:author="Hannah Berk" w:date="2021-03-15T21:46:00Z"/>
        </w:rPr>
        <w:pPrChange w:id="333" w:author="Hannah Berk" w:date="2021-03-15T21:47:00Z">
          <w:pPr>
            <w:numPr>
              <w:numId w:val="5"/>
            </w:numPr>
            <w:shd w:val="clear" w:color="auto" w:fill="FFFFFF"/>
            <w:ind w:left="720" w:hanging="360"/>
          </w:pPr>
        </w:pPrChange>
      </w:pPr>
      <w:ins w:id="334" w:author="Hannah Berk" w:date="2021-03-15T21:47:00Z">
        <w:r w:rsidRPr="00DF70A6">
          <w:rPr>
            <w:rFonts w:ascii="Georgia" w:hAnsi="Georgia" w:cs="Lucida Sans Unicode"/>
            <w:color w:val="333333"/>
          </w:rPr>
          <w:fldChar w:fldCharType="begin"/>
        </w:r>
        <w:r w:rsidRPr="00DF70A6">
          <w:rPr>
            <w:rFonts w:ascii="Georgia" w:hAnsi="Georgia" w:cs="Lucida Sans Unicode"/>
            <w:color w:val="333333"/>
          </w:rPr>
          <w:instrText xml:space="preserve"> HYPERLINK "https://pulitzercenter.org/stories/millions-chinese-kids-are-parenting-themselves" </w:instrText>
        </w:r>
        <w:r w:rsidRPr="00DF70A6">
          <w:rPr>
            <w:rFonts w:ascii="Georgia" w:hAnsi="Georgia" w:cs="Lucida Sans Unicode"/>
            <w:color w:val="333333"/>
          </w:rPr>
          <w:fldChar w:fldCharType="separate"/>
        </w:r>
        <w:r w:rsidRPr="00DF70A6">
          <w:rPr>
            <w:rFonts w:ascii="Georgia" w:hAnsi="Georgia" w:cs="Lucida Sans Unicode"/>
            <w:color w:val="333333"/>
          </w:rPr>
          <w:fldChar w:fldCharType="end"/>
        </w:r>
      </w:ins>
      <w:del w:id="335" w:author="Hannah Berk" w:date="2021-03-15T21:46:00Z">
        <w:r w:rsidR="00342A50" w:rsidDel="0089172C">
          <w:fldChar w:fldCharType="begin"/>
        </w:r>
        <w:r w:rsidR="00342A50" w:rsidDel="0089172C">
          <w:delInstrText xml:space="preserve"> HYPERLINK "https://pulitzercenter.org/reporting/ballet-and-bullets-dancing-out-favela" \h </w:delInstrText>
        </w:r>
        <w:r w:rsidR="00342A50" w:rsidDel="0089172C">
          <w:fldChar w:fldCharType="separate"/>
        </w:r>
        <w:r w:rsidR="00342A50" w:rsidRPr="0089172C" w:rsidDel="0089172C">
          <w:rPr>
            <w:rFonts w:ascii="Georgia" w:eastAsia="Georgia" w:hAnsi="Georgia" w:cs="Georgia"/>
            <w:color w:val="3BA2D8"/>
            <w:u w:val="single"/>
            <w:rPrChange w:id="336" w:author="Hannah Berk" w:date="2021-03-15T21:47:00Z">
              <w:rPr>
                <w:rFonts w:ascii="Georgia" w:eastAsia="Georgia" w:hAnsi="Georgia" w:cs="Georgia"/>
                <w:color w:val="3BA2D8"/>
                <w:u w:val="single"/>
              </w:rPr>
            </w:rPrChange>
          </w:rPr>
          <w:delText>Ballet and Bullets: Da</w:delText>
        </w:r>
        <w:r w:rsidR="00342A50" w:rsidRPr="0089172C" w:rsidDel="0089172C">
          <w:rPr>
            <w:rFonts w:ascii="Georgia" w:eastAsia="Georgia" w:hAnsi="Georgia" w:cs="Georgia"/>
            <w:color w:val="3BA2D8"/>
            <w:u w:val="single"/>
            <w:rPrChange w:id="337" w:author="Hannah Berk" w:date="2021-03-15T21:47:00Z">
              <w:rPr>
                <w:rFonts w:ascii="Georgia" w:eastAsia="Georgia" w:hAnsi="Georgia" w:cs="Georgia"/>
                <w:color w:val="3BA2D8"/>
                <w:u w:val="single"/>
              </w:rPr>
            </w:rPrChange>
          </w:rPr>
          <w:delText>ncing out of the Favelas</w:delText>
        </w:r>
        <w:r w:rsidR="00342A50" w:rsidRPr="0089172C" w:rsidDel="0089172C">
          <w:rPr>
            <w:rFonts w:ascii="Georgia" w:eastAsia="Georgia" w:hAnsi="Georgia" w:cs="Georgia"/>
            <w:color w:val="3BA2D8"/>
            <w:u w:val="single"/>
            <w:rPrChange w:id="338" w:author="Hannah Berk" w:date="2021-03-15T21:47:00Z">
              <w:rPr>
                <w:rFonts w:ascii="Georgia" w:eastAsia="Georgia" w:hAnsi="Georgia" w:cs="Georgia"/>
                <w:color w:val="3BA2D8"/>
                <w:u w:val="single"/>
              </w:rPr>
            </w:rPrChange>
          </w:rPr>
          <w:fldChar w:fldCharType="end"/>
        </w:r>
      </w:del>
    </w:p>
    <w:p w14:paraId="30B020E4" w14:textId="1114B29D" w:rsidR="0089172C" w:rsidRPr="0089172C" w:rsidRDefault="00342A50" w:rsidP="0089172C">
      <w:pPr>
        <w:rPr>
          <w:ins w:id="339" w:author="Hannah Berk" w:date="2021-03-15T21:46:00Z"/>
          <w:rFonts w:ascii="Georgia" w:hAnsi="Georgia" w:cs="Lucida Sans Unicode"/>
          <w:color w:val="333333"/>
          <w:rPrChange w:id="340" w:author="Hannah Berk" w:date="2021-03-15T21:50:00Z">
            <w:rPr>
              <w:ins w:id="341" w:author="Hannah Berk" w:date="2021-03-15T21:46:00Z"/>
            </w:rPr>
          </w:rPrChange>
        </w:rPr>
        <w:pPrChange w:id="342" w:author="Hannah Berk" w:date="2021-03-15T21:50:00Z">
          <w:pPr>
            <w:numPr>
              <w:numId w:val="11"/>
            </w:numPr>
            <w:shd w:val="clear" w:color="auto" w:fill="FFFFFF"/>
            <w:tabs>
              <w:tab w:val="num" w:pos="720"/>
            </w:tabs>
            <w:spacing w:before="100" w:beforeAutospacing="1" w:line="240" w:lineRule="auto"/>
            <w:ind w:left="1080" w:hanging="360"/>
          </w:pPr>
        </w:pPrChange>
      </w:pPr>
      <w:del w:id="343" w:author="Hannah Berk" w:date="2021-03-15T21:46:00Z">
        <w:r w:rsidDel="0089172C">
          <w:fldChar w:fldCharType="begin"/>
        </w:r>
        <w:r w:rsidDel="0089172C">
          <w:delInstrText xml:space="preserve"> HYPERLINK "https://pulitzercenter.org/reporting/intersex-and-proud" \h </w:delInstrText>
        </w:r>
        <w:r w:rsidDel="0089172C">
          <w:fldChar w:fldCharType="separate"/>
        </w:r>
        <w:r w:rsidRPr="0089172C" w:rsidDel="0089172C">
          <w:rPr>
            <w:rFonts w:ascii="Georgia" w:eastAsia="Georgia" w:hAnsi="Georgia" w:cs="Georgia"/>
            <w:color w:val="3BA2D8"/>
            <w:u w:val="single"/>
            <w:rPrChange w:id="344" w:author="Hannah Berk" w:date="2021-03-15T21:46:00Z">
              <w:rPr>
                <w:rFonts w:ascii="Georgia" w:eastAsia="Georgia" w:hAnsi="Georgia" w:cs="Georgia"/>
                <w:color w:val="3BA2D8"/>
                <w:u w:val="single"/>
              </w:rPr>
            </w:rPrChange>
          </w:rPr>
          <w:delText>She's Not a Boy: Int</w:delText>
        </w:r>
        <w:r w:rsidRPr="0089172C" w:rsidDel="0089172C">
          <w:rPr>
            <w:rFonts w:ascii="Georgia" w:eastAsia="Georgia" w:hAnsi="Georgia" w:cs="Georgia"/>
            <w:color w:val="3BA2D8"/>
            <w:u w:val="single"/>
            <w:rPrChange w:id="345" w:author="Hannah Berk" w:date="2021-03-15T21:46:00Z">
              <w:rPr>
                <w:rFonts w:ascii="Georgia" w:eastAsia="Georgia" w:hAnsi="Georgia" w:cs="Georgia"/>
                <w:color w:val="3BA2D8"/>
                <w:u w:val="single"/>
              </w:rPr>
            </w:rPrChange>
          </w:rPr>
          <w:delText>ersex and Proud</w:delText>
        </w:r>
        <w:r w:rsidRPr="0089172C" w:rsidDel="0089172C">
          <w:rPr>
            <w:rFonts w:ascii="Georgia" w:eastAsia="Georgia" w:hAnsi="Georgia" w:cs="Georgia"/>
            <w:color w:val="3BA2D8"/>
            <w:u w:val="single"/>
            <w:rPrChange w:id="346" w:author="Hannah Berk" w:date="2021-03-15T21:46:00Z">
              <w:rPr>
                <w:rFonts w:ascii="Georgia" w:eastAsia="Georgia" w:hAnsi="Georgia" w:cs="Georgia"/>
                <w:color w:val="3BA2D8"/>
                <w:u w:val="single"/>
              </w:rPr>
            </w:rPrChange>
          </w:rPr>
          <w:fldChar w:fldCharType="end"/>
        </w:r>
      </w:del>
    </w:p>
    <w:p w14:paraId="193A3D75" w14:textId="784DF8D8" w:rsidR="0089172C" w:rsidDel="0089172C" w:rsidRDefault="0089172C">
      <w:pPr>
        <w:rPr>
          <w:del w:id="347" w:author="Hannah Berk" w:date="2021-03-15T21:51:00Z"/>
          <w:rFonts w:ascii="Georgia" w:hAnsi="Georgia" w:cs="Lucida Sans Unicode"/>
          <w:color w:val="333333"/>
        </w:rPr>
      </w:pPr>
    </w:p>
    <w:p w14:paraId="4673E8DB" w14:textId="1D294036" w:rsidR="007325C7" w:rsidDel="0089172C" w:rsidRDefault="00342A50">
      <w:pPr>
        <w:rPr>
          <w:del w:id="348" w:author="Hannah Berk" w:date="2021-03-15T21:45:00Z"/>
        </w:rPr>
      </w:pPr>
      <w:del w:id="349" w:author="Hannah Berk" w:date="2021-03-15T21:45:00Z">
        <w:r w:rsidDel="0089172C">
          <w:fldChar w:fldCharType="begin"/>
        </w:r>
        <w:r w:rsidDel="0089172C">
          <w:delInstrText xml:space="preserve"> HYPERLINK "https://pulitzercenter.org/reporting/joane-plastic-killing-us-amazon" \h </w:delInstrText>
        </w:r>
        <w:r w:rsidDel="0089172C">
          <w:fldChar w:fldCharType="separate"/>
        </w:r>
        <w:r w:rsidDel="0089172C">
          <w:rPr>
            <w:rFonts w:ascii="Georgia" w:eastAsia="Georgia" w:hAnsi="Georgia" w:cs="Georgia"/>
            <w:color w:val="3BA2D8"/>
            <w:u w:val="single"/>
          </w:rPr>
          <w:delText>Young Indigenous Rainforest Defenders: Plastic Is Killing Us in the Amazon</w:delText>
        </w:r>
        <w:r w:rsidDel="0089172C">
          <w:rPr>
            <w:rFonts w:ascii="Georgia" w:eastAsia="Georgia" w:hAnsi="Georgia" w:cs="Georgia"/>
            <w:color w:val="3BA2D8"/>
            <w:u w:val="single"/>
          </w:rPr>
          <w:fldChar w:fldCharType="end"/>
        </w:r>
      </w:del>
    </w:p>
    <w:p w14:paraId="67B8FAE3" w14:textId="5310FF22" w:rsidR="007325C7" w:rsidDel="0089172C" w:rsidRDefault="00342A50">
      <w:pPr>
        <w:numPr>
          <w:ilvl w:val="0"/>
          <w:numId w:val="5"/>
        </w:numPr>
        <w:shd w:val="clear" w:color="auto" w:fill="FFFFFF"/>
        <w:rPr>
          <w:del w:id="350" w:author="Hannah Berk" w:date="2021-03-15T21:45:00Z"/>
        </w:rPr>
      </w:pPr>
      <w:del w:id="351" w:author="Hannah Berk" w:date="2021-03-15T21:45:00Z">
        <w:r w:rsidDel="0089172C">
          <w:fldChar w:fldCharType="begin"/>
        </w:r>
        <w:r w:rsidDel="0089172C">
          <w:delInstrText xml:space="preserve"> HYPERLINK "https://pulitzercenter.org/reporting/teenager-starting-over-can</w:delInstrText>
        </w:r>
        <w:r w:rsidDel="0089172C">
          <w:delInstrText xml:space="preserve">ada" \h </w:delInstrText>
        </w:r>
        <w:r w:rsidDel="0089172C">
          <w:fldChar w:fldCharType="separate"/>
        </w:r>
        <w:r w:rsidDel="0089172C">
          <w:rPr>
            <w:rFonts w:ascii="Georgia" w:eastAsia="Georgia" w:hAnsi="Georgia" w:cs="Georgia"/>
            <w:color w:val="3BA2D8"/>
            <w:u w:val="single"/>
          </w:rPr>
          <w:delText>We Became Fragments: A Teenager Starting Over in Canada</w:delText>
        </w:r>
        <w:r w:rsidDel="0089172C">
          <w:rPr>
            <w:rFonts w:ascii="Georgia" w:eastAsia="Georgia" w:hAnsi="Georgia" w:cs="Georgia"/>
            <w:color w:val="3BA2D8"/>
            <w:u w:val="single"/>
          </w:rPr>
          <w:fldChar w:fldCharType="end"/>
        </w:r>
      </w:del>
    </w:p>
    <w:p w14:paraId="3E7DD4CB" w14:textId="31DFBD30" w:rsidR="007325C7" w:rsidDel="0089172C" w:rsidRDefault="00342A50">
      <w:pPr>
        <w:numPr>
          <w:ilvl w:val="0"/>
          <w:numId w:val="5"/>
        </w:numPr>
        <w:shd w:val="clear" w:color="auto" w:fill="FFFFFF"/>
        <w:rPr>
          <w:del w:id="352" w:author="Hannah Berk" w:date="2021-03-15T21:45:00Z"/>
        </w:rPr>
      </w:pPr>
      <w:del w:id="353" w:author="Hannah Berk" w:date="2021-03-15T21:45:00Z">
        <w:r w:rsidDel="0089172C">
          <w:fldChar w:fldCharType="begin"/>
        </w:r>
        <w:r w:rsidDel="0089172C">
          <w:delInstrText xml:space="preserve"> HYPERLINK "https://pulitzercenter.org/reporting/diegos-rebirth-ciudad-juarez-dominic-bracco" \h </w:delInstrText>
        </w:r>
        <w:r w:rsidDel="0089172C">
          <w:fldChar w:fldCharType="separate"/>
        </w:r>
        <w:r w:rsidDel="0089172C">
          <w:rPr>
            <w:rFonts w:ascii="Georgia" w:eastAsia="Georgia" w:hAnsi="Georgia" w:cs="Georgia"/>
            <w:color w:val="3BA2D8"/>
            <w:u w:val="single"/>
          </w:rPr>
          <w:delText>Diego’s Rebirth</w:delText>
        </w:r>
        <w:r w:rsidDel="0089172C">
          <w:rPr>
            <w:rFonts w:ascii="Georgia" w:eastAsia="Georgia" w:hAnsi="Georgia" w:cs="Georgia"/>
            <w:color w:val="3BA2D8"/>
            <w:u w:val="single"/>
          </w:rPr>
          <w:fldChar w:fldCharType="end"/>
        </w:r>
      </w:del>
    </w:p>
    <w:p w14:paraId="7C595306" w14:textId="1C5EE6BC" w:rsidR="007325C7" w:rsidDel="0089172C" w:rsidRDefault="00342A50">
      <w:pPr>
        <w:numPr>
          <w:ilvl w:val="0"/>
          <w:numId w:val="5"/>
        </w:numPr>
        <w:shd w:val="clear" w:color="auto" w:fill="FFFFFF"/>
        <w:rPr>
          <w:del w:id="354" w:author="Hannah Berk" w:date="2021-03-15T21:45:00Z"/>
        </w:rPr>
      </w:pPr>
      <w:del w:id="355" w:author="Hannah Berk" w:date="2021-03-15T21:45:00Z">
        <w:r w:rsidDel="0089172C">
          <w:fldChar w:fldCharType="begin"/>
        </w:r>
        <w:r w:rsidDel="0089172C">
          <w:delInstrText xml:space="preserve"> HYPERLINK "https://pulitzercenter.org/reporting/ugandan-widows-relatives</w:delInstrText>
        </w:r>
        <w:r w:rsidDel="0089172C">
          <w:delInstrText xml:space="preserve">-stole-everything-now-shes-fighting-back" \h </w:delInstrText>
        </w:r>
        <w:r w:rsidDel="0089172C">
          <w:fldChar w:fldCharType="separate"/>
        </w:r>
        <w:r w:rsidDel="0089172C">
          <w:rPr>
            <w:rFonts w:ascii="Georgia" w:eastAsia="Georgia" w:hAnsi="Georgia" w:cs="Georgia"/>
            <w:color w:val="3BA2D8"/>
            <w:u w:val="single"/>
          </w:rPr>
          <w:delText>Ugandan Widow’s Relatives Stole Everything. Now She’s Fighting Back.</w:delText>
        </w:r>
        <w:r w:rsidDel="0089172C">
          <w:rPr>
            <w:rFonts w:ascii="Georgia" w:eastAsia="Georgia" w:hAnsi="Georgia" w:cs="Georgia"/>
            <w:color w:val="3BA2D8"/>
            <w:u w:val="single"/>
          </w:rPr>
          <w:fldChar w:fldCharType="end"/>
        </w:r>
      </w:del>
    </w:p>
    <w:p w14:paraId="09D300DF" w14:textId="15E563D7" w:rsidR="007325C7" w:rsidDel="0089172C" w:rsidRDefault="00342A50">
      <w:pPr>
        <w:numPr>
          <w:ilvl w:val="0"/>
          <w:numId w:val="5"/>
        </w:numPr>
        <w:shd w:val="clear" w:color="auto" w:fill="FFFFFF"/>
        <w:rPr>
          <w:del w:id="356" w:author="Hannah Berk" w:date="2021-03-15T21:45:00Z"/>
        </w:rPr>
      </w:pPr>
      <w:del w:id="357" w:author="Hannah Berk" w:date="2021-03-15T21:45:00Z">
        <w:r w:rsidDel="0089172C">
          <w:fldChar w:fldCharType="begin"/>
        </w:r>
        <w:r w:rsidDel="0089172C">
          <w:delInstrText xml:space="preserve"> HYPERLINK "https://pulitzercenter.org/reporting/pro-democracy-demonstrators-and-beijing-fight-future-hong-kong" \h </w:delInstrText>
        </w:r>
        <w:r w:rsidDel="0089172C">
          <w:fldChar w:fldCharType="separate"/>
        </w:r>
        <w:r w:rsidDel="0089172C">
          <w:rPr>
            <w:rFonts w:ascii="Georgia" w:eastAsia="Georgia" w:hAnsi="Georgia" w:cs="Georgia"/>
            <w:color w:val="3BA2D8"/>
            <w:u w:val="single"/>
          </w:rPr>
          <w:delText>Pro-Democracy Demonstr</w:delText>
        </w:r>
        <w:r w:rsidDel="0089172C">
          <w:rPr>
            <w:rFonts w:ascii="Georgia" w:eastAsia="Georgia" w:hAnsi="Georgia" w:cs="Georgia"/>
            <w:color w:val="3BA2D8"/>
            <w:u w:val="single"/>
          </w:rPr>
          <w:delText>ators a</w:delText>
        </w:r>
        <w:r w:rsidDel="0089172C">
          <w:rPr>
            <w:rFonts w:ascii="Georgia" w:eastAsia="Georgia" w:hAnsi="Georgia" w:cs="Georgia"/>
            <w:color w:val="3BA2D8"/>
            <w:u w:val="single"/>
          </w:rPr>
          <w:delText>n</w:delText>
        </w:r>
        <w:r w:rsidDel="0089172C">
          <w:rPr>
            <w:rFonts w:ascii="Georgia" w:eastAsia="Georgia" w:hAnsi="Georgia" w:cs="Georgia"/>
            <w:color w:val="3BA2D8"/>
            <w:u w:val="single"/>
          </w:rPr>
          <w:delText>d Beijing Fight for the Future of Hong Kong</w:delText>
        </w:r>
        <w:r w:rsidDel="0089172C">
          <w:rPr>
            <w:rFonts w:ascii="Georgia" w:eastAsia="Georgia" w:hAnsi="Georgia" w:cs="Georgia"/>
            <w:color w:val="3BA2D8"/>
            <w:u w:val="single"/>
          </w:rPr>
          <w:fldChar w:fldCharType="end"/>
        </w:r>
      </w:del>
    </w:p>
    <w:p w14:paraId="7ED52FDE" w14:textId="50530D12" w:rsidR="007325C7" w:rsidDel="0089172C" w:rsidRDefault="00342A50">
      <w:pPr>
        <w:numPr>
          <w:ilvl w:val="0"/>
          <w:numId w:val="5"/>
        </w:numPr>
        <w:shd w:val="clear" w:color="auto" w:fill="FFFFFF"/>
        <w:spacing w:after="180"/>
        <w:rPr>
          <w:del w:id="358" w:author="Hannah Berk" w:date="2021-03-15T21:45:00Z"/>
        </w:rPr>
      </w:pPr>
      <w:del w:id="359" w:author="Hannah Berk" w:date="2021-03-15T21:45:00Z">
        <w:r w:rsidDel="0089172C">
          <w:fldChar w:fldCharType="begin"/>
        </w:r>
        <w:r w:rsidDel="0089172C">
          <w:delInstrText xml:space="preserve"> HYPERLINK "https://pulitzercenter.org/reporting/across-border-and-back-asylum-seekers-journey" \h </w:delInstrText>
        </w:r>
        <w:r w:rsidDel="0089172C">
          <w:fldChar w:fldCharType="separate"/>
        </w:r>
        <w:r w:rsidDel="0089172C">
          <w:rPr>
            <w:rFonts w:ascii="Georgia" w:eastAsia="Georgia" w:hAnsi="Georgia" w:cs="Georgia"/>
            <w:color w:val="3BA2D8"/>
            <w:u w:val="single"/>
          </w:rPr>
          <w:delText>Across the Border and Back: An Asylum Seeker's Journey</w:delText>
        </w:r>
        <w:r w:rsidDel="0089172C">
          <w:rPr>
            <w:rFonts w:ascii="Georgia" w:eastAsia="Georgia" w:hAnsi="Georgia" w:cs="Georgia"/>
            <w:color w:val="3BA2D8"/>
            <w:u w:val="single"/>
          </w:rPr>
          <w:fldChar w:fldCharType="end"/>
        </w:r>
      </w:del>
    </w:p>
    <w:p w14:paraId="539A5514" w14:textId="77777777" w:rsidR="007325C7" w:rsidRDefault="00342A50">
      <w:pPr>
        <w:rPr>
          <w:rFonts w:ascii="Georgia" w:eastAsia="Georgia" w:hAnsi="Georgia" w:cs="Georgia"/>
        </w:rPr>
      </w:pPr>
      <w:r>
        <w:rPr>
          <w:rFonts w:ascii="Georgia" w:eastAsia="Georgia" w:hAnsi="Georgia" w:cs="Georgia"/>
        </w:rPr>
        <w:t xml:space="preserve">2. Once you have chosen a story, </w:t>
      </w:r>
      <w:r>
        <w:rPr>
          <w:rFonts w:ascii="Georgia" w:eastAsia="Georgia" w:hAnsi="Georgia" w:cs="Georgia"/>
          <w:b/>
        </w:rPr>
        <w:t>refer to the worksheet at the end of this document</w:t>
      </w:r>
      <w:r>
        <w:rPr>
          <w:rFonts w:ascii="Georgia" w:eastAsia="Georgia" w:hAnsi="Georgia" w:cs="Georgia"/>
        </w:rPr>
        <w:t>, called “Fighting Words Worksheet.” Write down the title of the story you chose and the name(s) of the journalist(s) who reported the story.</w:t>
      </w:r>
    </w:p>
    <w:p w14:paraId="62BEBCCD" w14:textId="77777777" w:rsidR="007325C7" w:rsidRDefault="007325C7">
      <w:pPr>
        <w:rPr>
          <w:rFonts w:ascii="Georgia" w:eastAsia="Georgia" w:hAnsi="Georgia" w:cs="Georgia"/>
        </w:rPr>
      </w:pPr>
    </w:p>
    <w:p w14:paraId="4A5DEAD3" w14:textId="77777777" w:rsidR="007325C7" w:rsidRDefault="00342A50">
      <w:pPr>
        <w:rPr>
          <w:rFonts w:ascii="Georgia" w:eastAsia="Georgia" w:hAnsi="Georgia" w:cs="Georgia"/>
        </w:rPr>
      </w:pPr>
      <w:r>
        <w:rPr>
          <w:rFonts w:ascii="Georgia" w:eastAsia="Georgia" w:hAnsi="Georgia" w:cs="Georgia"/>
        </w:rPr>
        <w:t xml:space="preserve">3. Read or watch the story you chose. </w:t>
      </w:r>
      <w:r>
        <w:rPr>
          <w:rFonts w:ascii="Georgia" w:eastAsia="Georgia" w:hAnsi="Georgia" w:cs="Georgia"/>
          <w:b/>
        </w:rPr>
        <w:t>While you read or watch</w:t>
      </w:r>
      <w:r>
        <w:rPr>
          <w:rFonts w:ascii="Georgia" w:eastAsia="Georgia" w:hAnsi="Georgia" w:cs="Georgia"/>
        </w:rPr>
        <w:t>, copy and paste lines that jump out at you as impor</w:t>
      </w:r>
      <w:r>
        <w:rPr>
          <w:rFonts w:ascii="Georgia" w:eastAsia="Georgia" w:hAnsi="Georgia" w:cs="Georgia"/>
        </w:rPr>
        <w:t xml:space="preserve">tant, interesting, or beautiful. These should be phrases that capture the feeling of the story. You can write down both full sentences </w:t>
      </w:r>
      <w:r>
        <w:rPr>
          <w:rFonts w:ascii="Georgia" w:eastAsia="Georgia" w:hAnsi="Georgia" w:cs="Georgia"/>
          <w:i/>
        </w:rPr>
        <w:t>and</w:t>
      </w:r>
      <w:r>
        <w:rPr>
          <w:rFonts w:ascii="Georgia" w:eastAsia="Georgia" w:hAnsi="Georgia" w:cs="Georgia"/>
        </w:rPr>
        <w:t xml:space="preserve"> shorter phrases.</w:t>
      </w:r>
    </w:p>
    <w:p w14:paraId="10067F24" w14:textId="77777777" w:rsidR="007325C7" w:rsidRDefault="007325C7">
      <w:pPr>
        <w:rPr>
          <w:rFonts w:ascii="Georgia" w:eastAsia="Georgia" w:hAnsi="Georgia" w:cs="Georgia"/>
        </w:rPr>
      </w:pPr>
    </w:p>
    <w:p w14:paraId="64483D6D" w14:textId="77777777" w:rsidR="007325C7" w:rsidRDefault="00342A50">
      <w:pPr>
        <w:rPr>
          <w:rFonts w:ascii="Georgia" w:eastAsia="Georgia" w:hAnsi="Georgia" w:cs="Georgia"/>
          <w:b/>
          <w:sz w:val="28"/>
          <w:szCs w:val="28"/>
        </w:rPr>
      </w:pPr>
      <w:r>
        <w:rPr>
          <w:rFonts w:ascii="Georgia" w:eastAsia="Georgia" w:hAnsi="Georgia" w:cs="Georgia"/>
          <w:b/>
          <w:sz w:val="28"/>
          <w:szCs w:val="28"/>
        </w:rPr>
        <w:t>Creating Your Poem:</w:t>
      </w:r>
    </w:p>
    <w:p w14:paraId="42696506" w14:textId="77777777" w:rsidR="007325C7" w:rsidRDefault="007325C7">
      <w:pPr>
        <w:rPr>
          <w:rFonts w:ascii="Georgia" w:eastAsia="Georgia" w:hAnsi="Georgia" w:cs="Georgia"/>
          <w:b/>
        </w:rPr>
      </w:pPr>
    </w:p>
    <w:p w14:paraId="60557CA2" w14:textId="77777777" w:rsidR="007325C7" w:rsidRDefault="00342A50">
      <w:pPr>
        <w:rPr>
          <w:rFonts w:ascii="Georgia" w:eastAsia="Georgia" w:hAnsi="Georgia" w:cs="Georgia"/>
        </w:rPr>
      </w:pPr>
      <w:r>
        <w:rPr>
          <w:rFonts w:ascii="Georgia" w:eastAsia="Georgia" w:hAnsi="Georgia" w:cs="Georgia"/>
        </w:rPr>
        <w:t xml:space="preserve">1. Use the second page of your “Fighting Words Worksheet” to write your poem. </w:t>
      </w:r>
      <w:r>
        <w:rPr>
          <w:rFonts w:ascii="Georgia" w:eastAsia="Georgia" w:hAnsi="Georgia" w:cs="Georgia"/>
        </w:rPr>
        <w:t xml:space="preserve">Remember to incorporate </w:t>
      </w:r>
      <w:r>
        <w:rPr>
          <w:rFonts w:ascii="Georgia" w:eastAsia="Georgia" w:hAnsi="Georgia" w:cs="Georgia"/>
          <w:i/>
        </w:rPr>
        <w:t>at least</w:t>
      </w:r>
      <w:r>
        <w:rPr>
          <w:rFonts w:ascii="Georgia" w:eastAsia="Georgia" w:hAnsi="Georgia" w:cs="Georgia"/>
        </w:rPr>
        <w:t xml:space="preserve"> one line from the story you selected into your poem.</w:t>
      </w:r>
    </w:p>
    <w:p w14:paraId="4A9B2A71" w14:textId="77777777" w:rsidR="007325C7" w:rsidRDefault="007325C7">
      <w:pPr>
        <w:rPr>
          <w:rFonts w:ascii="Georgia" w:eastAsia="Georgia" w:hAnsi="Georgia" w:cs="Georgia"/>
        </w:rPr>
      </w:pPr>
    </w:p>
    <w:p w14:paraId="3DB817DA" w14:textId="77777777" w:rsidR="007325C7" w:rsidRDefault="00342A50">
      <w:pPr>
        <w:rPr>
          <w:rFonts w:ascii="Georgia" w:eastAsia="Georgia" w:hAnsi="Georgia" w:cs="Georgia"/>
        </w:rPr>
      </w:pPr>
      <w:r>
        <w:rPr>
          <w:rFonts w:ascii="Georgia" w:eastAsia="Georgia" w:hAnsi="Georgia" w:cs="Georgia"/>
        </w:rPr>
        <w:t>2. OPTIONAL: Record a video or audio clip of yourself performing your poem!</w:t>
      </w:r>
    </w:p>
    <w:p w14:paraId="5A77E820" w14:textId="77777777" w:rsidR="007325C7" w:rsidRDefault="007325C7">
      <w:pPr>
        <w:rPr>
          <w:rFonts w:ascii="Georgia" w:eastAsia="Georgia" w:hAnsi="Georgia" w:cs="Georgia"/>
        </w:rPr>
      </w:pPr>
    </w:p>
    <w:p w14:paraId="4510FCF9" w14:textId="231043FC" w:rsidR="007325C7" w:rsidRDefault="00342A50">
      <w:pPr>
        <w:rPr>
          <w:rFonts w:ascii="Georgia" w:eastAsia="Georgia" w:hAnsi="Georgia" w:cs="Georgia"/>
        </w:rPr>
      </w:pPr>
      <w:r>
        <w:rPr>
          <w:rFonts w:ascii="Georgia" w:eastAsia="Georgia" w:hAnsi="Georgia" w:cs="Georgia"/>
        </w:rPr>
        <w:t xml:space="preserve">3. </w:t>
      </w:r>
      <w:r>
        <w:rPr>
          <w:rFonts w:ascii="Georgia" w:eastAsia="Georgia" w:hAnsi="Georgia" w:cs="Georgia"/>
          <w:b/>
        </w:rPr>
        <w:t>Enter your poem</w:t>
      </w:r>
      <w:r>
        <w:rPr>
          <w:rFonts w:ascii="Georgia" w:eastAsia="Georgia" w:hAnsi="Georgia" w:cs="Georgia"/>
        </w:rPr>
        <w:t xml:space="preserve"> to the 2020 Fighting Words poetry contest using </w:t>
      </w:r>
      <w:r>
        <w:fldChar w:fldCharType="begin"/>
      </w:r>
      <w:ins w:id="360" w:author="Hannah Berk" w:date="2021-03-15T21:20:00Z">
        <w:r w:rsidR="007D2142">
          <w:instrText xml:space="preserve">HYPERLINK "https://docs.google.com/forms/d/e/1FAIpQLSf_R8UcCEiVmWBiH78jOr7GVpd5oRfxE0EHLLMH5cvfWpP9ig/viewform" \h </w:instrText>
        </w:r>
      </w:ins>
      <w:del w:id="361" w:author="Hannah Berk" w:date="2021-03-15T21:20:00Z">
        <w:r w:rsidDel="007D2142">
          <w:delInstrText xml:space="preserve"> HYPERLINK "https://doc</w:delInstrText>
        </w:r>
        <w:r w:rsidDel="007D2142">
          <w:delInstrText xml:space="preserve">s.google.com/forms/d/e/1FAIpQLScZDj6gTf-W0OMqqdCEJsKcl6aCmGCmyW4-CAcBZXwYNCewKQ/viewform" \h </w:delInstrText>
        </w:r>
      </w:del>
      <w:ins w:id="362" w:author="Hannah Berk" w:date="2021-03-15T21:20:00Z"/>
      <w:r>
        <w:fldChar w:fldCharType="separate"/>
      </w:r>
      <w:r>
        <w:rPr>
          <w:rFonts w:ascii="Georgia" w:eastAsia="Georgia" w:hAnsi="Georgia" w:cs="Georgia"/>
          <w:color w:val="1155CC"/>
          <w:u w:val="single"/>
        </w:rPr>
        <w:t>this Google Form</w:t>
      </w:r>
      <w:r>
        <w:rPr>
          <w:rFonts w:ascii="Georgia" w:eastAsia="Georgia" w:hAnsi="Georgia" w:cs="Georgia"/>
          <w:color w:val="1155CC"/>
          <w:u w:val="single"/>
        </w:rPr>
        <w:fldChar w:fldCharType="end"/>
      </w:r>
      <w:r>
        <w:rPr>
          <w:rFonts w:ascii="Georgia" w:eastAsia="Georgia" w:hAnsi="Georgia" w:cs="Georgia"/>
        </w:rPr>
        <w:t>. The form will ask for some basic information, and you will upload your poem to the form as an attachment; you will need to save your poem as a W</w:t>
      </w:r>
      <w:r>
        <w:rPr>
          <w:rFonts w:ascii="Georgia" w:eastAsia="Georgia" w:hAnsi="Georgia" w:cs="Georgia"/>
        </w:rPr>
        <w:t xml:space="preserve">ord Document, PDF, or another text file. The </w:t>
      </w:r>
      <w:r>
        <w:rPr>
          <w:rFonts w:ascii="Georgia" w:eastAsia="Georgia" w:hAnsi="Georgia" w:cs="Georgia"/>
          <w:b/>
        </w:rPr>
        <w:t>contest deadline</w:t>
      </w:r>
      <w:r>
        <w:rPr>
          <w:rFonts w:ascii="Georgia" w:eastAsia="Georgia" w:hAnsi="Georgia" w:cs="Georgia"/>
        </w:rPr>
        <w:t xml:space="preserve"> is </w:t>
      </w:r>
      <w:del w:id="363" w:author="Hannah Berk" w:date="2021-03-15T21:19:00Z">
        <w:r w:rsidDel="007D2142">
          <w:rPr>
            <w:rFonts w:ascii="Georgia" w:eastAsia="Georgia" w:hAnsi="Georgia" w:cs="Georgia"/>
          </w:rPr>
          <w:delText>Friday</w:delText>
        </w:r>
      </w:del>
      <w:ins w:id="364" w:author="Hannah Berk" w:date="2021-03-15T21:19:00Z">
        <w:r w:rsidR="007D2142">
          <w:rPr>
            <w:rFonts w:ascii="Georgia" w:eastAsia="Georgia" w:hAnsi="Georgia" w:cs="Georgia"/>
          </w:rPr>
          <w:t>Saturday</w:t>
        </w:r>
      </w:ins>
      <w:r>
        <w:rPr>
          <w:rFonts w:ascii="Georgia" w:eastAsia="Georgia" w:hAnsi="Georgia" w:cs="Georgia"/>
        </w:rPr>
        <w:t>, May 1</w:t>
      </w:r>
      <w:del w:id="365" w:author="Hannah Berk" w:date="2021-03-15T21:19:00Z">
        <w:r w:rsidDel="007D2142">
          <w:rPr>
            <w:rFonts w:ascii="Georgia" w:eastAsia="Georgia" w:hAnsi="Georgia" w:cs="Georgia"/>
          </w:rPr>
          <w:delText>5</w:delText>
        </w:r>
      </w:del>
      <w:ins w:id="366" w:author="Hannah Berk" w:date="2021-03-15T21:20:00Z">
        <w:r w:rsidR="007D2142">
          <w:rPr>
            <w:rFonts w:ascii="Georgia" w:eastAsia="Georgia" w:hAnsi="Georgia" w:cs="Georgia"/>
          </w:rPr>
          <w:t>5</w:t>
        </w:r>
      </w:ins>
      <w:r>
        <w:rPr>
          <w:rFonts w:ascii="Georgia" w:eastAsia="Georgia" w:hAnsi="Georgia" w:cs="Georgia"/>
        </w:rPr>
        <w:t>, 202</w:t>
      </w:r>
      <w:del w:id="367" w:author="Hannah Berk" w:date="2021-03-15T21:20:00Z">
        <w:r w:rsidDel="007D2142">
          <w:rPr>
            <w:rFonts w:ascii="Georgia" w:eastAsia="Georgia" w:hAnsi="Georgia" w:cs="Georgia"/>
          </w:rPr>
          <w:delText>0</w:delText>
        </w:r>
      </w:del>
      <w:ins w:id="368" w:author="Hannah Berk" w:date="2021-03-15T21:20:00Z">
        <w:r w:rsidR="007D2142">
          <w:rPr>
            <w:rFonts w:ascii="Georgia" w:eastAsia="Georgia" w:hAnsi="Georgia" w:cs="Georgia"/>
          </w:rPr>
          <w:t>1 at</w:t>
        </w:r>
      </w:ins>
      <w:r>
        <w:rPr>
          <w:rFonts w:ascii="Georgia" w:eastAsia="Georgia" w:hAnsi="Georgia" w:cs="Georgia"/>
        </w:rPr>
        <w:t xml:space="preserve"> 11:59 pm EST.</w:t>
      </w:r>
    </w:p>
    <w:p w14:paraId="37C5C522" w14:textId="77777777" w:rsidR="007325C7" w:rsidRDefault="007325C7">
      <w:pPr>
        <w:rPr>
          <w:rFonts w:ascii="Georgia" w:eastAsia="Georgia" w:hAnsi="Georgia" w:cs="Georgia"/>
        </w:rPr>
      </w:pPr>
    </w:p>
    <w:p w14:paraId="392879AD" w14:textId="77777777" w:rsidR="007325C7" w:rsidRDefault="00342A50">
      <w:pPr>
        <w:rPr>
          <w:rFonts w:ascii="Georgia" w:eastAsia="Georgia" w:hAnsi="Georgia" w:cs="Georgia"/>
        </w:rPr>
      </w:pPr>
      <w:r>
        <w:rPr>
          <w:rFonts w:ascii="Georgia" w:eastAsia="Georgia" w:hAnsi="Georgia" w:cs="Georgia"/>
        </w:rPr>
        <w:t>Prizes:</w:t>
      </w:r>
    </w:p>
    <w:p w14:paraId="60D0B0E5" w14:textId="77777777" w:rsidR="007325C7" w:rsidRDefault="00342A50">
      <w:pPr>
        <w:numPr>
          <w:ilvl w:val="0"/>
          <w:numId w:val="3"/>
        </w:numPr>
        <w:rPr>
          <w:rFonts w:ascii="Georgia" w:eastAsia="Georgia" w:hAnsi="Georgia" w:cs="Georgia"/>
        </w:rPr>
      </w:pPr>
      <w:r>
        <w:rPr>
          <w:rFonts w:ascii="Georgia" w:eastAsia="Georgia" w:hAnsi="Georgia" w:cs="Georgia"/>
        </w:rPr>
        <w:t>1st place: $100, publication on the Pulitzer Center website</w:t>
      </w:r>
    </w:p>
    <w:p w14:paraId="411F333C" w14:textId="77777777" w:rsidR="007325C7" w:rsidRDefault="00342A50">
      <w:pPr>
        <w:numPr>
          <w:ilvl w:val="0"/>
          <w:numId w:val="3"/>
        </w:numPr>
        <w:rPr>
          <w:rFonts w:ascii="Georgia" w:eastAsia="Georgia" w:hAnsi="Georgia" w:cs="Georgia"/>
        </w:rPr>
      </w:pPr>
      <w:r>
        <w:rPr>
          <w:rFonts w:ascii="Georgia" w:eastAsia="Georgia" w:hAnsi="Georgia" w:cs="Georgia"/>
        </w:rPr>
        <w:t>2nd place: $50, publication on the Pulitzer Center website</w:t>
      </w:r>
    </w:p>
    <w:p w14:paraId="64FD49CE" w14:textId="77777777" w:rsidR="007325C7" w:rsidRDefault="00342A50">
      <w:pPr>
        <w:numPr>
          <w:ilvl w:val="0"/>
          <w:numId w:val="3"/>
        </w:numPr>
        <w:rPr>
          <w:rFonts w:ascii="Georgia" w:eastAsia="Georgia" w:hAnsi="Georgia" w:cs="Georgia"/>
        </w:rPr>
      </w:pPr>
      <w:r>
        <w:rPr>
          <w:rFonts w:ascii="Georgia" w:eastAsia="Georgia" w:hAnsi="Georgia" w:cs="Georgia"/>
        </w:rPr>
        <w:t xml:space="preserve">3rd place: $25, publication </w:t>
      </w:r>
      <w:r>
        <w:rPr>
          <w:rFonts w:ascii="Georgia" w:eastAsia="Georgia" w:hAnsi="Georgia" w:cs="Georgia"/>
        </w:rPr>
        <w:t>on the Pulitzer Center website</w:t>
      </w:r>
    </w:p>
    <w:p w14:paraId="640548D6" w14:textId="77777777" w:rsidR="007325C7" w:rsidRDefault="00342A50">
      <w:pPr>
        <w:numPr>
          <w:ilvl w:val="0"/>
          <w:numId w:val="3"/>
        </w:numPr>
        <w:rPr>
          <w:rFonts w:ascii="Georgia" w:eastAsia="Georgia" w:hAnsi="Georgia" w:cs="Georgia"/>
        </w:rPr>
      </w:pPr>
      <w:r>
        <w:rPr>
          <w:rFonts w:ascii="Georgia" w:eastAsia="Georgia" w:hAnsi="Georgia" w:cs="Georgia"/>
        </w:rPr>
        <w:t>Finalists: Publication on the Pulitzer Center website</w:t>
      </w:r>
    </w:p>
    <w:p w14:paraId="39C83440" w14:textId="77777777" w:rsidR="007325C7" w:rsidRDefault="007325C7">
      <w:pPr>
        <w:rPr>
          <w:rFonts w:ascii="Georgia" w:eastAsia="Georgia" w:hAnsi="Georgia" w:cs="Georgia"/>
        </w:rPr>
      </w:pPr>
    </w:p>
    <w:p w14:paraId="5089546A" w14:textId="77777777" w:rsidR="007325C7" w:rsidRDefault="00342A50">
      <w:pPr>
        <w:rPr>
          <w:rFonts w:ascii="Georgia" w:eastAsia="Georgia" w:hAnsi="Georgia" w:cs="Georgia"/>
          <w:b/>
        </w:rPr>
      </w:pPr>
      <w:r>
        <w:rPr>
          <w:rFonts w:ascii="Georgia" w:eastAsia="Georgia" w:hAnsi="Georgia" w:cs="Georgia"/>
        </w:rPr>
        <w:t xml:space="preserve">If you have questions about these guidelines or if the Google Form is not accessible to you, please email </w:t>
      </w:r>
      <w:hyperlink r:id="rId12">
        <w:r>
          <w:rPr>
            <w:rFonts w:ascii="Georgia" w:eastAsia="Georgia" w:hAnsi="Georgia" w:cs="Georgia"/>
            <w:color w:val="1155CC"/>
            <w:u w:val="single"/>
          </w:rPr>
          <w:t>hberk@pulitze</w:t>
        </w:r>
        <w:r>
          <w:rPr>
            <w:rFonts w:ascii="Georgia" w:eastAsia="Georgia" w:hAnsi="Georgia" w:cs="Georgia"/>
            <w:color w:val="1155CC"/>
            <w:u w:val="single"/>
          </w:rPr>
          <w:t>rcenter.org</w:t>
        </w:r>
      </w:hyperlink>
      <w:r>
        <w:rPr>
          <w:rFonts w:ascii="Georgia" w:eastAsia="Georgia" w:hAnsi="Georgia" w:cs="Georgia"/>
        </w:rPr>
        <w:t>.</w:t>
      </w:r>
      <w:r>
        <w:br w:type="page"/>
      </w:r>
    </w:p>
    <w:p w14:paraId="3F784631" w14:textId="77777777" w:rsidR="007325C7" w:rsidRDefault="00342A50">
      <w:pPr>
        <w:rPr>
          <w:rFonts w:ascii="Georgia" w:eastAsia="Georgia" w:hAnsi="Georgia" w:cs="Georgia"/>
          <w:b/>
          <w:sz w:val="28"/>
          <w:szCs w:val="28"/>
        </w:rPr>
      </w:pPr>
      <w:r>
        <w:rPr>
          <w:rFonts w:ascii="Georgia" w:eastAsia="Georgia" w:hAnsi="Georgia" w:cs="Georgia"/>
          <w:b/>
          <w:sz w:val="28"/>
          <w:szCs w:val="28"/>
        </w:rPr>
        <w:lastRenderedPageBreak/>
        <w:t>Fighting Words Worksheet</w:t>
      </w:r>
    </w:p>
    <w:p w14:paraId="04299DEC" w14:textId="77777777" w:rsidR="007325C7" w:rsidRDefault="007325C7">
      <w:pPr>
        <w:rPr>
          <w:rFonts w:ascii="Georgia" w:eastAsia="Georgia" w:hAnsi="Georgia" w:cs="Georgia"/>
          <w:b/>
        </w:rPr>
      </w:pPr>
    </w:p>
    <w:p w14:paraId="4B9C0B39" w14:textId="77777777" w:rsidR="007325C7" w:rsidRDefault="00342A50">
      <w:pPr>
        <w:rPr>
          <w:rFonts w:ascii="Georgia" w:eastAsia="Georgia" w:hAnsi="Georgia" w:cs="Georgia"/>
        </w:rPr>
      </w:pPr>
      <w:r>
        <w:rPr>
          <w:rFonts w:ascii="Georgia" w:eastAsia="Georgia" w:hAnsi="Georgia" w:cs="Georgia"/>
        </w:rPr>
        <w:t>Select a Pulitzer Center story and integrate at least one line from that story into an original poem of your own. Make it personal. Show that you care. Make the reader care.</w:t>
      </w:r>
    </w:p>
    <w:p w14:paraId="3C677528" w14:textId="77777777" w:rsidR="007325C7" w:rsidRDefault="007325C7">
      <w:pPr>
        <w:rPr>
          <w:rFonts w:ascii="Georgia" w:eastAsia="Georgia" w:hAnsi="Georgia" w:cs="Georgia"/>
        </w:rPr>
      </w:pPr>
    </w:p>
    <w:p w14:paraId="68064523" w14:textId="77777777" w:rsidR="007325C7" w:rsidRDefault="00342A50">
      <w:pPr>
        <w:rPr>
          <w:rFonts w:ascii="Georgia" w:eastAsia="Georgia" w:hAnsi="Georgia" w:cs="Georgia"/>
          <w:b/>
          <w:sz w:val="28"/>
          <w:szCs w:val="28"/>
        </w:rPr>
      </w:pPr>
      <w:r>
        <w:rPr>
          <w:rFonts w:ascii="Georgia" w:eastAsia="Georgia" w:hAnsi="Georgia" w:cs="Georgia"/>
          <w:b/>
          <w:sz w:val="28"/>
          <w:szCs w:val="28"/>
        </w:rPr>
        <w:t>Title of the news story you selected:</w:t>
      </w:r>
    </w:p>
    <w:p w14:paraId="5397461A" w14:textId="77777777" w:rsidR="007325C7" w:rsidRDefault="007325C7">
      <w:pPr>
        <w:rPr>
          <w:rFonts w:ascii="Georgia" w:eastAsia="Georgia" w:hAnsi="Georgia" w:cs="Georgia"/>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25C7" w14:paraId="569BA508" w14:textId="77777777">
        <w:tc>
          <w:tcPr>
            <w:tcW w:w="9360" w:type="dxa"/>
            <w:shd w:val="clear" w:color="auto" w:fill="auto"/>
            <w:tcMar>
              <w:top w:w="100" w:type="dxa"/>
              <w:left w:w="100" w:type="dxa"/>
              <w:bottom w:w="100" w:type="dxa"/>
              <w:right w:w="100" w:type="dxa"/>
            </w:tcMar>
          </w:tcPr>
          <w:p w14:paraId="6D692CFB" w14:textId="77777777" w:rsidR="007325C7" w:rsidRDefault="007325C7">
            <w:pPr>
              <w:widowControl w:val="0"/>
              <w:spacing w:line="240" w:lineRule="auto"/>
              <w:rPr>
                <w:rFonts w:ascii="Georgia" w:eastAsia="Georgia" w:hAnsi="Georgia" w:cs="Georgia"/>
                <w:sz w:val="24"/>
                <w:szCs w:val="24"/>
              </w:rPr>
            </w:pPr>
          </w:p>
          <w:p w14:paraId="76EF9BB5" w14:textId="77777777" w:rsidR="007325C7" w:rsidRDefault="007325C7">
            <w:pPr>
              <w:widowControl w:val="0"/>
              <w:spacing w:line="240" w:lineRule="auto"/>
              <w:rPr>
                <w:rFonts w:ascii="Georgia" w:eastAsia="Georgia" w:hAnsi="Georgia" w:cs="Georgia"/>
                <w:sz w:val="24"/>
                <w:szCs w:val="24"/>
              </w:rPr>
            </w:pPr>
          </w:p>
          <w:p w14:paraId="613558C7" w14:textId="77777777" w:rsidR="007325C7" w:rsidRDefault="007325C7">
            <w:pPr>
              <w:widowControl w:val="0"/>
              <w:spacing w:line="240" w:lineRule="auto"/>
              <w:rPr>
                <w:rFonts w:ascii="Georgia" w:eastAsia="Georgia" w:hAnsi="Georgia" w:cs="Georgia"/>
                <w:sz w:val="24"/>
                <w:szCs w:val="24"/>
              </w:rPr>
            </w:pPr>
          </w:p>
        </w:tc>
      </w:tr>
    </w:tbl>
    <w:p w14:paraId="2C16FC79" w14:textId="77777777" w:rsidR="007325C7" w:rsidRDefault="007325C7">
      <w:pPr>
        <w:rPr>
          <w:rFonts w:ascii="Georgia" w:eastAsia="Georgia" w:hAnsi="Georgia" w:cs="Georgia"/>
          <w:sz w:val="24"/>
          <w:szCs w:val="24"/>
        </w:rPr>
      </w:pPr>
    </w:p>
    <w:p w14:paraId="08E07C43" w14:textId="77777777" w:rsidR="007325C7" w:rsidRDefault="00342A50">
      <w:pPr>
        <w:rPr>
          <w:rFonts w:ascii="Georgia" w:eastAsia="Georgia" w:hAnsi="Georgia" w:cs="Georgia"/>
          <w:b/>
          <w:sz w:val="28"/>
          <w:szCs w:val="28"/>
        </w:rPr>
      </w:pPr>
      <w:r>
        <w:rPr>
          <w:rFonts w:ascii="Georgia" w:eastAsia="Georgia" w:hAnsi="Georgia" w:cs="Georgia"/>
          <w:b/>
          <w:sz w:val="28"/>
          <w:szCs w:val="28"/>
        </w:rPr>
        <w:t>Name(s) of the journalist(s) who reported the story:</w:t>
      </w:r>
    </w:p>
    <w:p w14:paraId="270BC2B3" w14:textId="77777777" w:rsidR="007325C7" w:rsidRDefault="007325C7">
      <w:pPr>
        <w:rPr>
          <w:rFonts w:ascii="Georgia" w:eastAsia="Georgia" w:hAnsi="Georgia" w:cs="Georgia"/>
          <w:b/>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25C7" w14:paraId="04173D5A" w14:textId="77777777">
        <w:tc>
          <w:tcPr>
            <w:tcW w:w="9360" w:type="dxa"/>
            <w:shd w:val="clear" w:color="auto" w:fill="auto"/>
            <w:tcMar>
              <w:top w:w="100" w:type="dxa"/>
              <w:left w:w="100" w:type="dxa"/>
              <w:bottom w:w="100" w:type="dxa"/>
              <w:right w:w="100" w:type="dxa"/>
            </w:tcMar>
          </w:tcPr>
          <w:p w14:paraId="093914E3" w14:textId="77777777" w:rsidR="007325C7" w:rsidRDefault="007325C7">
            <w:pPr>
              <w:widowControl w:val="0"/>
              <w:spacing w:line="240" w:lineRule="auto"/>
              <w:rPr>
                <w:rFonts w:ascii="Georgia" w:eastAsia="Georgia" w:hAnsi="Georgia" w:cs="Georgia"/>
                <w:b/>
                <w:sz w:val="24"/>
                <w:szCs w:val="24"/>
              </w:rPr>
            </w:pPr>
          </w:p>
          <w:p w14:paraId="6DE3035B" w14:textId="77777777" w:rsidR="007325C7" w:rsidRDefault="007325C7">
            <w:pPr>
              <w:widowControl w:val="0"/>
              <w:spacing w:line="240" w:lineRule="auto"/>
              <w:rPr>
                <w:rFonts w:ascii="Georgia" w:eastAsia="Georgia" w:hAnsi="Georgia" w:cs="Georgia"/>
                <w:b/>
                <w:sz w:val="24"/>
                <w:szCs w:val="24"/>
              </w:rPr>
            </w:pPr>
          </w:p>
          <w:p w14:paraId="3904B16C" w14:textId="77777777" w:rsidR="007325C7" w:rsidRDefault="007325C7">
            <w:pPr>
              <w:widowControl w:val="0"/>
              <w:spacing w:line="240" w:lineRule="auto"/>
              <w:rPr>
                <w:rFonts w:ascii="Georgia" w:eastAsia="Georgia" w:hAnsi="Georgia" w:cs="Georgia"/>
                <w:b/>
                <w:sz w:val="24"/>
                <w:szCs w:val="24"/>
              </w:rPr>
            </w:pPr>
          </w:p>
        </w:tc>
      </w:tr>
    </w:tbl>
    <w:p w14:paraId="0A995341" w14:textId="77777777" w:rsidR="007325C7" w:rsidRDefault="007325C7">
      <w:pPr>
        <w:rPr>
          <w:rFonts w:ascii="Georgia" w:eastAsia="Georgia" w:hAnsi="Georgia" w:cs="Georgia"/>
          <w:b/>
          <w:sz w:val="24"/>
          <w:szCs w:val="24"/>
        </w:rPr>
      </w:pPr>
    </w:p>
    <w:p w14:paraId="371BA8E0" w14:textId="77777777" w:rsidR="007325C7" w:rsidRDefault="00342A50">
      <w:pPr>
        <w:rPr>
          <w:rFonts w:ascii="Georgia" w:eastAsia="Georgia" w:hAnsi="Georgia" w:cs="Georgia"/>
          <w:b/>
          <w:sz w:val="28"/>
          <w:szCs w:val="28"/>
        </w:rPr>
      </w:pPr>
      <w:r>
        <w:rPr>
          <w:rFonts w:ascii="Georgia" w:eastAsia="Georgia" w:hAnsi="Georgia" w:cs="Georgia"/>
          <w:b/>
          <w:sz w:val="28"/>
          <w:szCs w:val="28"/>
        </w:rPr>
        <w:t>Line(s) from the Pulitzer Center story:</w:t>
      </w:r>
    </w:p>
    <w:p w14:paraId="3B2A5F0F" w14:textId="77777777" w:rsidR="007325C7" w:rsidRDefault="007325C7">
      <w:pPr>
        <w:rPr>
          <w:rFonts w:ascii="Georgia" w:eastAsia="Georgia" w:hAnsi="Georgia" w:cs="Georgia"/>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25C7" w14:paraId="63AF6D41" w14:textId="77777777">
        <w:tc>
          <w:tcPr>
            <w:tcW w:w="9360" w:type="dxa"/>
            <w:shd w:val="clear" w:color="auto" w:fill="auto"/>
            <w:tcMar>
              <w:top w:w="100" w:type="dxa"/>
              <w:left w:w="100" w:type="dxa"/>
              <w:bottom w:w="100" w:type="dxa"/>
              <w:right w:w="100" w:type="dxa"/>
            </w:tcMar>
          </w:tcPr>
          <w:p w14:paraId="638D9970" w14:textId="77777777" w:rsidR="007325C7" w:rsidRDefault="007325C7">
            <w:pPr>
              <w:widowControl w:val="0"/>
              <w:spacing w:line="240" w:lineRule="auto"/>
              <w:rPr>
                <w:rFonts w:ascii="Georgia" w:eastAsia="Georgia" w:hAnsi="Georgia" w:cs="Georgia"/>
                <w:b/>
                <w:sz w:val="24"/>
                <w:szCs w:val="24"/>
              </w:rPr>
            </w:pPr>
          </w:p>
          <w:p w14:paraId="4A445978" w14:textId="77777777" w:rsidR="007325C7" w:rsidRDefault="007325C7">
            <w:pPr>
              <w:widowControl w:val="0"/>
              <w:spacing w:line="240" w:lineRule="auto"/>
              <w:rPr>
                <w:rFonts w:ascii="Georgia" w:eastAsia="Georgia" w:hAnsi="Georgia" w:cs="Georgia"/>
                <w:b/>
                <w:sz w:val="24"/>
                <w:szCs w:val="24"/>
              </w:rPr>
            </w:pPr>
          </w:p>
          <w:p w14:paraId="3B292D21" w14:textId="77777777" w:rsidR="007325C7" w:rsidRDefault="007325C7">
            <w:pPr>
              <w:widowControl w:val="0"/>
              <w:spacing w:line="240" w:lineRule="auto"/>
              <w:rPr>
                <w:rFonts w:ascii="Georgia" w:eastAsia="Georgia" w:hAnsi="Georgia" w:cs="Georgia"/>
                <w:b/>
                <w:sz w:val="24"/>
                <w:szCs w:val="24"/>
              </w:rPr>
            </w:pPr>
          </w:p>
          <w:p w14:paraId="35B53157" w14:textId="77777777" w:rsidR="007325C7" w:rsidRDefault="007325C7">
            <w:pPr>
              <w:widowControl w:val="0"/>
              <w:spacing w:line="240" w:lineRule="auto"/>
              <w:rPr>
                <w:rFonts w:ascii="Georgia" w:eastAsia="Georgia" w:hAnsi="Georgia" w:cs="Georgia"/>
                <w:b/>
                <w:sz w:val="24"/>
                <w:szCs w:val="24"/>
              </w:rPr>
            </w:pPr>
          </w:p>
          <w:p w14:paraId="0332B518" w14:textId="77777777" w:rsidR="007325C7" w:rsidRDefault="007325C7">
            <w:pPr>
              <w:widowControl w:val="0"/>
              <w:spacing w:line="240" w:lineRule="auto"/>
              <w:rPr>
                <w:rFonts w:ascii="Georgia" w:eastAsia="Georgia" w:hAnsi="Georgia" w:cs="Georgia"/>
                <w:b/>
                <w:sz w:val="24"/>
                <w:szCs w:val="24"/>
              </w:rPr>
            </w:pPr>
          </w:p>
          <w:p w14:paraId="4B5A0F11" w14:textId="77777777" w:rsidR="007325C7" w:rsidRDefault="007325C7">
            <w:pPr>
              <w:widowControl w:val="0"/>
              <w:spacing w:line="240" w:lineRule="auto"/>
              <w:rPr>
                <w:rFonts w:ascii="Georgia" w:eastAsia="Georgia" w:hAnsi="Georgia" w:cs="Georgia"/>
                <w:b/>
                <w:sz w:val="24"/>
                <w:szCs w:val="24"/>
              </w:rPr>
            </w:pPr>
          </w:p>
          <w:p w14:paraId="5900E59B" w14:textId="77777777" w:rsidR="007325C7" w:rsidRDefault="007325C7">
            <w:pPr>
              <w:widowControl w:val="0"/>
              <w:spacing w:line="240" w:lineRule="auto"/>
              <w:rPr>
                <w:rFonts w:ascii="Georgia" w:eastAsia="Georgia" w:hAnsi="Georgia" w:cs="Georgia"/>
                <w:b/>
                <w:sz w:val="24"/>
                <w:szCs w:val="24"/>
              </w:rPr>
            </w:pPr>
          </w:p>
          <w:p w14:paraId="12754168" w14:textId="77777777" w:rsidR="007325C7" w:rsidRDefault="007325C7">
            <w:pPr>
              <w:widowControl w:val="0"/>
              <w:spacing w:line="240" w:lineRule="auto"/>
              <w:rPr>
                <w:rFonts w:ascii="Georgia" w:eastAsia="Georgia" w:hAnsi="Georgia" w:cs="Georgia"/>
                <w:b/>
                <w:sz w:val="24"/>
                <w:szCs w:val="24"/>
              </w:rPr>
            </w:pPr>
          </w:p>
          <w:p w14:paraId="375ADAF2" w14:textId="77777777" w:rsidR="007325C7" w:rsidRDefault="007325C7">
            <w:pPr>
              <w:widowControl w:val="0"/>
              <w:spacing w:line="240" w:lineRule="auto"/>
              <w:rPr>
                <w:rFonts w:ascii="Georgia" w:eastAsia="Georgia" w:hAnsi="Georgia" w:cs="Georgia"/>
                <w:b/>
                <w:sz w:val="24"/>
                <w:szCs w:val="24"/>
              </w:rPr>
            </w:pPr>
          </w:p>
          <w:p w14:paraId="338E372D" w14:textId="77777777" w:rsidR="007325C7" w:rsidRDefault="007325C7">
            <w:pPr>
              <w:widowControl w:val="0"/>
              <w:spacing w:line="240" w:lineRule="auto"/>
              <w:rPr>
                <w:rFonts w:ascii="Georgia" w:eastAsia="Georgia" w:hAnsi="Georgia" w:cs="Georgia"/>
                <w:b/>
                <w:sz w:val="24"/>
                <w:szCs w:val="24"/>
              </w:rPr>
            </w:pPr>
          </w:p>
          <w:p w14:paraId="71E79B34" w14:textId="77777777" w:rsidR="007325C7" w:rsidRDefault="007325C7">
            <w:pPr>
              <w:widowControl w:val="0"/>
              <w:spacing w:line="240" w:lineRule="auto"/>
              <w:rPr>
                <w:rFonts w:ascii="Georgia" w:eastAsia="Georgia" w:hAnsi="Georgia" w:cs="Georgia"/>
                <w:b/>
                <w:sz w:val="24"/>
                <w:szCs w:val="24"/>
              </w:rPr>
            </w:pPr>
          </w:p>
          <w:p w14:paraId="5D39FC45" w14:textId="77777777" w:rsidR="007325C7" w:rsidRDefault="007325C7">
            <w:pPr>
              <w:widowControl w:val="0"/>
              <w:spacing w:line="240" w:lineRule="auto"/>
              <w:rPr>
                <w:rFonts w:ascii="Georgia" w:eastAsia="Georgia" w:hAnsi="Georgia" w:cs="Georgia"/>
                <w:b/>
                <w:sz w:val="24"/>
                <w:szCs w:val="24"/>
              </w:rPr>
            </w:pPr>
          </w:p>
          <w:p w14:paraId="148FCFF1" w14:textId="77777777" w:rsidR="007325C7" w:rsidRDefault="007325C7">
            <w:pPr>
              <w:widowControl w:val="0"/>
              <w:spacing w:line="240" w:lineRule="auto"/>
              <w:rPr>
                <w:rFonts w:ascii="Georgia" w:eastAsia="Georgia" w:hAnsi="Georgia" w:cs="Georgia"/>
                <w:b/>
                <w:sz w:val="24"/>
                <w:szCs w:val="24"/>
              </w:rPr>
            </w:pPr>
          </w:p>
          <w:p w14:paraId="6C29011A" w14:textId="77777777" w:rsidR="007325C7" w:rsidRDefault="007325C7">
            <w:pPr>
              <w:widowControl w:val="0"/>
              <w:spacing w:line="240" w:lineRule="auto"/>
              <w:rPr>
                <w:rFonts w:ascii="Georgia" w:eastAsia="Georgia" w:hAnsi="Georgia" w:cs="Georgia"/>
                <w:b/>
                <w:sz w:val="24"/>
                <w:szCs w:val="24"/>
              </w:rPr>
            </w:pPr>
          </w:p>
          <w:p w14:paraId="7C1C3741" w14:textId="77777777" w:rsidR="007325C7" w:rsidRDefault="007325C7">
            <w:pPr>
              <w:widowControl w:val="0"/>
              <w:spacing w:line="240" w:lineRule="auto"/>
              <w:rPr>
                <w:rFonts w:ascii="Georgia" w:eastAsia="Georgia" w:hAnsi="Georgia" w:cs="Georgia"/>
                <w:b/>
                <w:sz w:val="24"/>
                <w:szCs w:val="24"/>
              </w:rPr>
            </w:pPr>
          </w:p>
          <w:p w14:paraId="6180BFB5" w14:textId="77777777" w:rsidR="007325C7" w:rsidRDefault="007325C7">
            <w:pPr>
              <w:widowControl w:val="0"/>
              <w:spacing w:line="240" w:lineRule="auto"/>
              <w:rPr>
                <w:rFonts w:ascii="Georgia" w:eastAsia="Georgia" w:hAnsi="Georgia" w:cs="Georgia"/>
                <w:b/>
                <w:sz w:val="24"/>
                <w:szCs w:val="24"/>
              </w:rPr>
            </w:pPr>
          </w:p>
          <w:p w14:paraId="23476FC7" w14:textId="77777777" w:rsidR="007325C7" w:rsidRDefault="007325C7">
            <w:pPr>
              <w:widowControl w:val="0"/>
              <w:spacing w:line="240" w:lineRule="auto"/>
              <w:rPr>
                <w:rFonts w:ascii="Georgia" w:eastAsia="Georgia" w:hAnsi="Georgia" w:cs="Georgia"/>
                <w:b/>
                <w:sz w:val="24"/>
                <w:szCs w:val="24"/>
              </w:rPr>
            </w:pPr>
          </w:p>
          <w:p w14:paraId="0697E3C9" w14:textId="77777777" w:rsidR="007325C7" w:rsidRDefault="007325C7">
            <w:pPr>
              <w:widowControl w:val="0"/>
              <w:spacing w:line="240" w:lineRule="auto"/>
              <w:rPr>
                <w:rFonts w:ascii="Georgia" w:eastAsia="Georgia" w:hAnsi="Georgia" w:cs="Georgia"/>
                <w:b/>
                <w:sz w:val="24"/>
                <w:szCs w:val="24"/>
              </w:rPr>
            </w:pPr>
          </w:p>
          <w:p w14:paraId="0C0A5C3B" w14:textId="77777777" w:rsidR="007325C7" w:rsidRDefault="007325C7">
            <w:pPr>
              <w:widowControl w:val="0"/>
              <w:spacing w:line="240" w:lineRule="auto"/>
              <w:rPr>
                <w:rFonts w:ascii="Georgia" w:eastAsia="Georgia" w:hAnsi="Georgia" w:cs="Georgia"/>
                <w:b/>
                <w:sz w:val="24"/>
                <w:szCs w:val="24"/>
              </w:rPr>
            </w:pPr>
          </w:p>
          <w:p w14:paraId="0480FE7B" w14:textId="77777777" w:rsidR="007325C7" w:rsidRDefault="007325C7">
            <w:pPr>
              <w:widowControl w:val="0"/>
              <w:spacing w:line="240" w:lineRule="auto"/>
              <w:rPr>
                <w:rFonts w:ascii="Georgia" w:eastAsia="Georgia" w:hAnsi="Georgia" w:cs="Georgia"/>
                <w:b/>
                <w:sz w:val="24"/>
                <w:szCs w:val="24"/>
              </w:rPr>
            </w:pPr>
          </w:p>
        </w:tc>
      </w:tr>
    </w:tbl>
    <w:p w14:paraId="5BFF35C5" w14:textId="77777777" w:rsidR="007325C7" w:rsidRDefault="007325C7">
      <w:pPr>
        <w:rPr>
          <w:rFonts w:ascii="Georgia" w:eastAsia="Georgia" w:hAnsi="Georgia" w:cs="Georgia"/>
          <w:b/>
          <w:sz w:val="24"/>
          <w:szCs w:val="24"/>
        </w:rPr>
      </w:pPr>
    </w:p>
    <w:p w14:paraId="057E51D9" w14:textId="77777777" w:rsidR="007D2142" w:rsidRDefault="007D2142">
      <w:pPr>
        <w:widowControl w:val="0"/>
        <w:spacing w:line="240" w:lineRule="auto"/>
        <w:rPr>
          <w:ins w:id="369" w:author="Hannah Berk" w:date="2021-03-15T21:20:00Z"/>
          <w:rFonts w:ascii="Georgia" w:eastAsia="Georgia" w:hAnsi="Georgia" w:cs="Georgia"/>
          <w:b/>
          <w:sz w:val="28"/>
          <w:szCs w:val="28"/>
        </w:rPr>
      </w:pPr>
    </w:p>
    <w:p w14:paraId="32A54FCD" w14:textId="77777777" w:rsidR="007D2142" w:rsidRDefault="007D2142">
      <w:pPr>
        <w:widowControl w:val="0"/>
        <w:spacing w:line="240" w:lineRule="auto"/>
        <w:rPr>
          <w:ins w:id="370" w:author="Hannah Berk" w:date="2021-03-15T21:20:00Z"/>
          <w:rFonts w:ascii="Georgia" w:eastAsia="Georgia" w:hAnsi="Georgia" w:cs="Georgia"/>
          <w:b/>
          <w:sz w:val="28"/>
          <w:szCs w:val="28"/>
        </w:rPr>
      </w:pPr>
    </w:p>
    <w:p w14:paraId="68BEBAA1" w14:textId="5A16AADA" w:rsidR="007325C7" w:rsidRDefault="00342A50">
      <w:pPr>
        <w:widowControl w:val="0"/>
        <w:spacing w:line="240" w:lineRule="auto"/>
        <w:rPr>
          <w:rFonts w:ascii="Georgia" w:eastAsia="Georgia" w:hAnsi="Georgia" w:cs="Georgia"/>
          <w:b/>
          <w:sz w:val="28"/>
          <w:szCs w:val="28"/>
        </w:rPr>
      </w:pPr>
      <w:r>
        <w:rPr>
          <w:rFonts w:ascii="Georgia" w:eastAsia="Georgia" w:hAnsi="Georgia" w:cs="Georgia"/>
          <w:b/>
          <w:sz w:val="28"/>
          <w:szCs w:val="28"/>
        </w:rPr>
        <w:lastRenderedPageBreak/>
        <w:t>Your poem:</w:t>
      </w:r>
    </w:p>
    <w:p w14:paraId="780A9A30" w14:textId="77777777" w:rsidR="007325C7" w:rsidRDefault="007325C7">
      <w:pPr>
        <w:widowControl w:val="0"/>
        <w:spacing w:line="240" w:lineRule="auto"/>
        <w:rPr>
          <w:rFonts w:ascii="Georgia" w:eastAsia="Georgia" w:hAnsi="Georgia" w:cs="Georgia"/>
          <w:b/>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25C7" w14:paraId="4C518BC7" w14:textId="77777777">
        <w:tc>
          <w:tcPr>
            <w:tcW w:w="9360" w:type="dxa"/>
            <w:shd w:val="clear" w:color="auto" w:fill="auto"/>
            <w:tcMar>
              <w:top w:w="100" w:type="dxa"/>
              <w:left w:w="100" w:type="dxa"/>
              <w:bottom w:w="100" w:type="dxa"/>
              <w:right w:w="100" w:type="dxa"/>
            </w:tcMar>
          </w:tcPr>
          <w:p w14:paraId="49CA0C43" w14:textId="77777777" w:rsidR="007325C7" w:rsidRDefault="007325C7">
            <w:pPr>
              <w:widowControl w:val="0"/>
              <w:spacing w:line="240" w:lineRule="auto"/>
              <w:rPr>
                <w:rFonts w:ascii="Georgia" w:eastAsia="Georgia" w:hAnsi="Georgia" w:cs="Georgia"/>
                <w:b/>
                <w:sz w:val="24"/>
                <w:szCs w:val="24"/>
              </w:rPr>
            </w:pPr>
          </w:p>
          <w:p w14:paraId="674544AC" w14:textId="77777777" w:rsidR="007325C7" w:rsidRDefault="007325C7">
            <w:pPr>
              <w:widowControl w:val="0"/>
              <w:spacing w:line="240" w:lineRule="auto"/>
              <w:rPr>
                <w:rFonts w:ascii="Georgia" w:eastAsia="Georgia" w:hAnsi="Georgia" w:cs="Georgia"/>
                <w:b/>
                <w:sz w:val="24"/>
                <w:szCs w:val="24"/>
              </w:rPr>
            </w:pPr>
          </w:p>
          <w:p w14:paraId="67686E9F" w14:textId="77777777" w:rsidR="007325C7" w:rsidRDefault="007325C7">
            <w:pPr>
              <w:widowControl w:val="0"/>
              <w:spacing w:line="240" w:lineRule="auto"/>
              <w:rPr>
                <w:rFonts w:ascii="Georgia" w:eastAsia="Georgia" w:hAnsi="Georgia" w:cs="Georgia"/>
                <w:b/>
                <w:sz w:val="24"/>
                <w:szCs w:val="24"/>
              </w:rPr>
            </w:pPr>
          </w:p>
          <w:p w14:paraId="2C68B86F" w14:textId="77777777" w:rsidR="007325C7" w:rsidRDefault="007325C7">
            <w:pPr>
              <w:widowControl w:val="0"/>
              <w:spacing w:line="240" w:lineRule="auto"/>
              <w:rPr>
                <w:rFonts w:ascii="Georgia" w:eastAsia="Georgia" w:hAnsi="Georgia" w:cs="Georgia"/>
                <w:b/>
                <w:sz w:val="24"/>
                <w:szCs w:val="24"/>
              </w:rPr>
            </w:pPr>
          </w:p>
          <w:p w14:paraId="487838AA" w14:textId="77777777" w:rsidR="007325C7" w:rsidRDefault="007325C7">
            <w:pPr>
              <w:widowControl w:val="0"/>
              <w:spacing w:line="240" w:lineRule="auto"/>
              <w:rPr>
                <w:rFonts w:ascii="Georgia" w:eastAsia="Georgia" w:hAnsi="Georgia" w:cs="Georgia"/>
                <w:b/>
                <w:sz w:val="24"/>
                <w:szCs w:val="24"/>
              </w:rPr>
            </w:pPr>
          </w:p>
          <w:p w14:paraId="4722B064" w14:textId="77777777" w:rsidR="007325C7" w:rsidRDefault="007325C7">
            <w:pPr>
              <w:widowControl w:val="0"/>
              <w:spacing w:line="240" w:lineRule="auto"/>
              <w:rPr>
                <w:rFonts w:ascii="Georgia" w:eastAsia="Georgia" w:hAnsi="Georgia" w:cs="Georgia"/>
                <w:b/>
                <w:sz w:val="24"/>
                <w:szCs w:val="24"/>
              </w:rPr>
            </w:pPr>
          </w:p>
          <w:p w14:paraId="18D5D5FB" w14:textId="77777777" w:rsidR="007325C7" w:rsidRDefault="007325C7">
            <w:pPr>
              <w:widowControl w:val="0"/>
              <w:spacing w:line="240" w:lineRule="auto"/>
              <w:rPr>
                <w:rFonts w:ascii="Georgia" w:eastAsia="Georgia" w:hAnsi="Georgia" w:cs="Georgia"/>
                <w:b/>
                <w:sz w:val="24"/>
                <w:szCs w:val="24"/>
              </w:rPr>
            </w:pPr>
          </w:p>
          <w:p w14:paraId="5E7EB601" w14:textId="77777777" w:rsidR="007325C7" w:rsidRDefault="007325C7">
            <w:pPr>
              <w:widowControl w:val="0"/>
              <w:spacing w:line="240" w:lineRule="auto"/>
              <w:rPr>
                <w:rFonts w:ascii="Georgia" w:eastAsia="Georgia" w:hAnsi="Georgia" w:cs="Georgia"/>
                <w:b/>
                <w:sz w:val="24"/>
                <w:szCs w:val="24"/>
              </w:rPr>
            </w:pPr>
          </w:p>
          <w:p w14:paraId="3E192A91" w14:textId="77777777" w:rsidR="007325C7" w:rsidRDefault="007325C7">
            <w:pPr>
              <w:widowControl w:val="0"/>
              <w:spacing w:line="240" w:lineRule="auto"/>
              <w:rPr>
                <w:rFonts w:ascii="Georgia" w:eastAsia="Georgia" w:hAnsi="Georgia" w:cs="Georgia"/>
                <w:b/>
                <w:sz w:val="24"/>
                <w:szCs w:val="24"/>
              </w:rPr>
            </w:pPr>
          </w:p>
          <w:p w14:paraId="6682CD39" w14:textId="77777777" w:rsidR="007325C7" w:rsidRDefault="007325C7">
            <w:pPr>
              <w:widowControl w:val="0"/>
              <w:spacing w:line="240" w:lineRule="auto"/>
              <w:rPr>
                <w:rFonts w:ascii="Georgia" w:eastAsia="Georgia" w:hAnsi="Georgia" w:cs="Georgia"/>
                <w:b/>
                <w:sz w:val="24"/>
                <w:szCs w:val="24"/>
              </w:rPr>
            </w:pPr>
          </w:p>
          <w:p w14:paraId="4307E7A9" w14:textId="77777777" w:rsidR="007325C7" w:rsidRDefault="007325C7">
            <w:pPr>
              <w:widowControl w:val="0"/>
              <w:spacing w:line="240" w:lineRule="auto"/>
              <w:rPr>
                <w:rFonts w:ascii="Georgia" w:eastAsia="Georgia" w:hAnsi="Georgia" w:cs="Georgia"/>
                <w:b/>
                <w:sz w:val="24"/>
                <w:szCs w:val="24"/>
              </w:rPr>
            </w:pPr>
          </w:p>
          <w:p w14:paraId="214F2413" w14:textId="77777777" w:rsidR="007325C7" w:rsidRDefault="007325C7">
            <w:pPr>
              <w:widowControl w:val="0"/>
              <w:spacing w:line="240" w:lineRule="auto"/>
              <w:rPr>
                <w:rFonts w:ascii="Georgia" w:eastAsia="Georgia" w:hAnsi="Georgia" w:cs="Georgia"/>
                <w:b/>
                <w:sz w:val="24"/>
                <w:szCs w:val="24"/>
              </w:rPr>
            </w:pPr>
          </w:p>
          <w:p w14:paraId="7427B308" w14:textId="77777777" w:rsidR="007325C7" w:rsidRDefault="007325C7">
            <w:pPr>
              <w:widowControl w:val="0"/>
              <w:spacing w:line="240" w:lineRule="auto"/>
              <w:rPr>
                <w:rFonts w:ascii="Georgia" w:eastAsia="Georgia" w:hAnsi="Georgia" w:cs="Georgia"/>
                <w:b/>
                <w:sz w:val="24"/>
                <w:szCs w:val="24"/>
              </w:rPr>
            </w:pPr>
          </w:p>
          <w:p w14:paraId="320C3AB6" w14:textId="77777777" w:rsidR="007325C7" w:rsidRDefault="007325C7">
            <w:pPr>
              <w:widowControl w:val="0"/>
              <w:spacing w:line="240" w:lineRule="auto"/>
              <w:rPr>
                <w:rFonts w:ascii="Georgia" w:eastAsia="Georgia" w:hAnsi="Georgia" w:cs="Georgia"/>
                <w:b/>
                <w:sz w:val="24"/>
                <w:szCs w:val="24"/>
              </w:rPr>
            </w:pPr>
          </w:p>
          <w:p w14:paraId="1A3514E3" w14:textId="77777777" w:rsidR="007325C7" w:rsidRDefault="007325C7">
            <w:pPr>
              <w:widowControl w:val="0"/>
              <w:spacing w:line="240" w:lineRule="auto"/>
              <w:rPr>
                <w:rFonts w:ascii="Georgia" w:eastAsia="Georgia" w:hAnsi="Georgia" w:cs="Georgia"/>
                <w:b/>
                <w:sz w:val="24"/>
                <w:szCs w:val="24"/>
              </w:rPr>
            </w:pPr>
          </w:p>
          <w:p w14:paraId="016F07DC" w14:textId="77777777" w:rsidR="007325C7" w:rsidRDefault="007325C7">
            <w:pPr>
              <w:widowControl w:val="0"/>
              <w:spacing w:line="240" w:lineRule="auto"/>
              <w:rPr>
                <w:rFonts w:ascii="Georgia" w:eastAsia="Georgia" w:hAnsi="Georgia" w:cs="Georgia"/>
                <w:b/>
                <w:sz w:val="24"/>
                <w:szCs w:val="24"/>
              </w:rPr>
            </w:pPr>
          </w:p>
          <w:p w14:paraId="1B8D29AA" w14:textId="77777777" w:rsidR="007325C7" w:rsidRDefault="007325C7">
            <w:pPr>
              <w:widowControl w:val="0"/>
              <w:spacing w:line="240" w:lineRule="auto"/>
              <w:rPr>
                <w:rFonts w:ascii="Georgia" w:eastAsia="Georgia" w:hAnsi="Georgia" w:cs="Georgia"/>
                <w:b/>
                <w:sz w:val="24"/>
                <w:szCs w:val="24"/>
              </w:rPr>
            </w:pPr>
          </w:p>
          <w:p w14:paraId="11840EB7" w14:textId="77777777" w:rsidR="007325C7" w:rsidRDefault="007325C7">
            <w:pPr>
              <w:widowControl w:val="0"/>
              <w:spacing w:line="240" w:lineRule="auto"/>
              <w:rPr>
                <w:rFonts w:ascii="Georgia" w:eastAsia="Georgia" w:hAnsi="Georgia" w:cs="Georgia"/>
                <w:b/>
                <w:sz w:val="24"/>
                <w:szCs w:val="24"/>
              </w:rPr>
            </w:pPr>
          </w:p>
          <w:p w14:paraId="12354B0D" w14:textId="77777777" w:rsidR="007325C7" w:rsidRDefault="007325C7">
            <w:pPr>
              <w:widowControl w:val="0"/>
              <w:spacing w:line="240" w:lineRule="auto"/>
              <w:rPr>
                <w:rFonts w:ascii="Georgia" w:eastAsia="Georgia" w:hAnsi="Georgia" w:cs="Georgia"/>
                <w:b/>
                <w:sz w:val="24"/>
                <w:szCs w:val="24"/>
              </w:rPr>
            </w:pPr>
          </w:p>
          <w:p w14:paraId="218CF546" w14:textId="77777777" w:rsidR="007325C7" w:rsidRDefault="007325C7">
            <w:pPr>
              <w:widowControl w:val="0"/>
              <w:spacing w:line="240" w:lineRule="auto"/>
              <w:rPr>
                <w:rFonts w:ascii="Georgia" w:eastAsia="Georgia" w:hAnsi="Georgia" w:cs="Georgia"/>
                <w:b/>
                <w:sz w:val="24"/>
                <w:szCs w:val="24"/>
              </w:rPr>
            </w:pPr>
          </w:p>
          <w:p w14:paraId="37AA3B76" w14:textId="77777777" w:rsidR="007325C7" w:rsidRDefault="007325C7">
            <w:pPr>
              <w:widowControl w:val="0"/>
              <w:spacing w:line="240" w:lineRule="auto"/>
              <w:rPr>
                <w:rFonts w:ascii="Georgia" w:eastAsia="Georgia" w:hAnsi="Georgia" w:cs="Georgia"/>
                <w:b/>
                <w:sz w:val="24"/>
                <w:szCs w:val="24"/>
              </w:rPr>
            </w:pPr>
          </w:p>
          <w:p w14:paraId="18B7E277" w14:textId="77777777" w:rsidR="007325C7" w:rsidRDefault="007325C7">
            <w:pPr>
              <w:widowControl w:val="0"/>
              <w:spacing w:line="240" w:lineRule="auto"/>
              <w:rPr>
                <w:rFonts w:ascii="Georgia" w:eastAsia="Georgia" w:hAnsi="Georgia" w:cs="Georgia"/>
                <w:b/>
                <w:sz w:val="24"/>
                <w:szCs w:val="24"/>
              </w:rPr>
            </w:pPr>
          </w:p>
          <w:p w14:paraId="6177C10D" w14:textId="77777777" w:rsidR="007325C7" w:rsidRDefault="007325C7">
            <w:pPr>
              <w:widowControl w:val="0"/>
              <w:spacing w:line="240" w:lineRule="auto"/>
              <w:rPr>
                <w:rFonts w:ascii="Georgia" w:eastAsia="Georgia" w:hAnsi="Georgia" w:cs="Georgia"/>
                <w:b/>
                <w:sz w:val="24"/>
                <w:szCs w:val="24"/>
              </w:rPr>
            </w:pPr>
          </w:p>
          <w:p w14:paraId="4A35F70C" w14:textId="77777777" w:rsidR="007325C7" w:rsidRDefault="007325C7">
            <w:pPr>
              <w:widowControl w:val="0"/>
              <w:spacing w:line="240" w:lineRule="auto"/>
              <w:rPr>
                <w:rFonts w:ascii="Georgia" w:eastAsia="Georgia" w:hAnsi="Georgia" w:cs="Georgia"/>
                <w:b/>
                <w:sz w:val="24"/>
                <w:szCs w:val="24"/>
              </w:rPr>
            </w:pPr>
          </w:p>
          <w:p w14:paraId="135373B5" w14:textId="77777777" w:rsidR="007325C7" w:rsidRDefault="007325C7">
            <w:pPr>
              <w:widowControl w:val="0"/>
              <w:spacing w:line="240" w:lineRule="auto"/>
              <w:rPr>
                <w:rFonts w:ascii="Georgia" w:eastAsia="Georgia" w:hAnsi="Georgia" w:cs="Georgia"/>
                <w:b/>
                <w:sz w:val="24"/>
                <w:szCs w:val="24"/>
              </w:rPr>
            </w:pPr>
          </w:p>
          <w:p w14:paraId="038AB342" w14:textId="77777777" w:rsidR="007325C7" w:rsidRDefault="007325C7">
            <w:pPr>
              <w:widowControl w:val="0"/>
              <w:spacing w:line="240" w:lineRule="auto"/>
              <w:rPr>
                <w:rFonts w:ascii="Georgia" w:eastAsia="Georgia" w:hAnsi="Georgia" w:cs="Georgia"/>
                <w:b/>
                <w:sz w:val="24"/>
                <w:szCs w:val="24"/>
              </w:rPr>
            </w:pPr>
          </w:p>
          <w:p w14:paraId="7B0BAFE8" w14:textId="77777777" w:rsidR="007325C7" w:rsidRDefault="007325C7">
            <w:pPr>
              <w:widowControl w:val="0"/>
              <w:spacing w:line="240" w:lineRule="auto"/>
              <w:rPr>
                <w:rFonts w:ascii="Georgia" w:eastAsia="Georgia" w:hAnsi="Georgia" w:cs="Georgia"/>
                <w:b/>
                <w:sz w:val="24"/>
                <w:szCs w:val="24"/>
              </w:rPr>
            </w:pPr>
          </w:p>
          <w:p w14:paraId="0A685BAF" w14:textId="77777777" w:rsidR="007325C7" w:rsidRDefault="007325C7">
            <w:pPr>
              <w:widowControl w:val="0"/>
              <w:spacing w:line="240" w:lineRule="auto"/>
              <w:rPr>
                <w:rFonts w:ascii="Georgia" w:eastAsia="Georgia" w:hAnsi="Georgia" w:cs="Georgia"/>
                <w:b/>
                <w:sz w:val="24"/>
                <w:szCs w:val="24"/>
              </w:rPr>
            </w:pPr>
          </w:p>
          <w:p w14:paraId="6091FA8D" w14:textId="77777777" w:rsidR="007325C7" w:rsidRDefault="007325C7">
            <w:pPr>
              <w:widowControl w:val="0"/>
              <w:spacing w:line="240" w:lineRule="auto"/>
              <w:rPr>
                <w:rFonts w:ascii="Georgia" w:eastAsia="Georgia" w:hAnsi="Georgia" w:cs="Georgia"/>
                <w:b/>
                <w:sz w:val="24"/>
                <w:szCs w:val="24"/>
              </w:rPr>
            </w:pPr>
          </w:p>
          <w:p w14:paraId="5B45D2FB" w14:textId="77777777" w:rsidR="007325C7" w:rsidRDefault="007325C7">
            <w:pPr>
              <w:widowControl w:val="0"/>
              <w:spacing w:line="240" w:lineRule="auto"/>
              <w:rPr>
                <w:rFonts w:ascii="Georgia" w:eastAsia="Georgia" w:hAnsi="Georgia" w:cs="Georgia"/>
                <w:b/>
                <w:sz w:val="24"/>
                <w:szCs w:val="24"/>
              </w:rPr>
            </w:pPr>
          </w:p>
          <w:p w14:paraId="20BBC645" w14:textId="77777777" w:rsidR="007325C7" w:rsidRDefault="007325C7">
            <w:pPr>
              <w:widowControl w:val="0"/>
              <w:spacing w:line="240" w:lineRule="auto"/>
              <w:rPr>
                <w:rFonts w:ascii="Georgia" w:eastAsia="Georgia" w:hAnsi="Georgia" w:cs="Georgia"/>
                <w:b/>
                <w:sz w:val="24"/>
                <w:szCs w:val="24"/>
              </w:rPr>
            </w:pPr>
          </w:p>
          <w:p w14:paraId="5EB20BCC" w14:textId="77777777" w:rsidR="007325C7" w:rsidRDefault="007325C7">
            <w:pPr>
              <w:widowControl w:val="0"/>
              <w:spacing w:line="240" w:lineRule="auto"/>
              <w:rPr>
                <w:rFonts w:ascii="Georgia" w:eastAsia="Georgia" w:hAnsi="Georgia" w:cs="Georgia"/>
                <w:b/>
                <w:sz w:val="24"/>
                <w:szCs w:val="24"/>
              </w:rPr>
            </w:pPr>
          </w:p>
          <w:p w14:paraId="6F7B7CEE" w14:textId="77777777" w:rsidR="007325C7" w:rsidRDefault="007325C7">
            <w:pPr>
              <w:widowControl w:val="0"/>
              <w:spacing w:line="240" w:lineRule="auto"/>
              <w:rPr>
                <w:rFonts w:ascii="Georgia" w:eastAsia="Georgia" w:hAnsi="Georgia" w:cs="Georgia"/>
                <w:b/>
                <w:sz w:val="24"/>
                <w:szCs w:val="24"/>
              </w:rPr>
            </w:pPr>
          </w:p>
          <w:p w14:paraId="6F749EE9" w14:textId="77777777" w:rsidR="007325C7" w:rsidRDefault="007325C7">
            <w:pPr>
              <w:widowControl w:val="0"/>
              <w:spacing w:line="240" w:lineRule="auto"/>
              <w:rPr>
                <w:rFonts w:ascii="Georgia" w:eastAsia="Georgia" w:hAnsi="Georgia" w:cs="Georgia"/>
                <w:b/>
                <w:sz w:val="24"/>
                <w:szCs w:val="24"/>
              </w:rPr>
            </w:pPr>
          </w:p>
          <w:p w14:paraId="68013293" w14:textId="77777777" w:rsidR="007325C7" w:rsidRDefault="007325C7">
            <w:pPr>
              <w:widowControl w:val="0"/>
              <w:spacing w:line="240" w:lineRule="auto"/>
              <w:rPr>
                <w:rFonts w:ascii="Georgia" w:eastAsia="Georgia" w:hAnsi="Georgia" w:cs="Georgia"/>
                <w:b/>
                <w:sz w:val="24"/>
                <w:szCs w:val="24"/>
              </w:rPr>
            </w:pPr>
          </w:p>
          <w:p w14:paraId="10FE1AD4" w14:textId="77777777" w:rsidR="007325C7" w:rsidRDefault="007325C7">
            <w:pPr>
              <w:widowControl w:val="0"/>
              <w:spacing w:line="240" w:lineRule="auto"/>
              <w:rPr>
                <w:rFonts w:ascii="Georgia" w:eastAsia="Georgia" w:hAnsi="Georgia" w:cs="Georgia"/>
                <w:b/>
                <w:sz w:val="24"/>
                <w:szCs w:val="24"/>
              </w:rPr>
            </w:pPr>
          </w:p>
          <w:p w14:paraId="7F58004B" w14:textId="77777777" w:rsidR="007325C7" w:rsidRDefault="007325C7">
            <w:pPr>
              <w:widowControl w:val="0"/>
              <w:spacing w:line="240" w:lineRule="auto"/>
              <w:rPr>
                <w:rFonts w:ascii="Georgia" w:eastAsia="Georgia" w:hAnsi="Georgia" w:cs="Georgia"/>
                <w:b/>
                <w:sz w:val="24"/>
                <w:szCs w:val="24"/>
              </w:rPr>
            </w:pPr>
          </w:p>
          <w:p w14:paraId="6E102FCF" w14:textId="0AF346D0" w:rsidR="007325C7" w:rsidRDefault="007325C7">
            <w:pPr>
              <w:widowControl w:val="0"/>
              <w:spacing w:line="240" w:lineRule="auto"/>
              <w:rPr>
                <w:ins w:id="371" w:author="Hannah Berk" w:date="2021-03-15T21:20:00Z"/>
                <w:rFonts w:ascii="Georgia" w:eastAsia="Georgia" w:hAnsi="Georgia" w:cs="Georgia"/>
                <w:b/>
                <w:sz w:val="24"/>
                <w:szCs w:val="24"/>
              </w:rPr>
            </w:pPr>
          </w:p>
          <w:p w14:paraId="31F05D26" w14:textId="6D324E7F" w:rsidR="007D2142" w:rsidRDefault="007D2142">
            <w:pPr>
              <w:widowControl w:val="0"/>
              <w:spacing w:line="240" w:lineRule="auto"/>
              <w:rPr>
                <w:ins w:id="372" w:author="Hannah Berk" w:date="2021-03-15T21:20:00Z"/>
                <w:rFonts w:ascii="Georgia" w:eastAsia="Georgia" w:hAnsi="Georgia" w:cs="Georgia"/>
                <w:b/>
                <w:sz w:val="24"/>
                <w:szCs w:val="24"/>
              </w:rPr>
            </w:pPr>
          </w:p>
          <w:p w14:paraId="3DFA5A38" w14:textId="4863E864" w:rsidR="007D2142" w:rsidRDefault="007D2142">
            <w:pPr>
              <w:widowControl w:val="0"/>
              <w:spacing w:line="240" w:lineRule="auto"/>
              <w:rPr>
                <w:ins w:id="373" w:author="Hannah Berk" w:date="2021-03-15T21:20:00Z"/>
                <w:rFonts w:ascii="Georgia" w:eastAsia="Georgia" w:hAnsi="Georgia" w:cs="Georgia"/>
                <w:b/>
                <w:sz w:val="24"/>
                <w:szCs w:val="24"/>
              </w:rPr>
            </w:pPr>
          </w:p>
          <w:p w14:paraId="41632242" w14:textId="77777777" w:rsidR="007D2142" w:rsidRDefault="007D2142">
            <w:pPr>
              <w:widowControl w:val="0"/>
              <w:spacing w:line="240" w:lineRule="auto"/>
              <w:rPr>
                <w:rFonts w:ascii="Georgia" w:eastAsia="Georgia" w:hAnsi="Georgia" w:cs="Georgia"/>
                <w:b/>
                <w:sz w:val="24"/>
                <w:szCs w:val="24"/>
              </w:rPr>
            </w:pPr>
          </w:p>
          <w:p w14:paraId="7E070E0F" w14:textId="77777777" w:rsidR="007325C7" w:rsidRDefault="007325C7">
            <w:pPr>
              <w:widowControl w:val="0"/>
              <w:spacing w:line="240" w:lineRule="auto"/>
              <w:rPr>
                <w:rFonts w:ascii="Georgia" w:eastAsia="Georgia" w:hAnsi="Georgia" w:cs="Georgia"/>
                <w:b/>
                <w:sz w:val="24"/>
                <w:szCs w:val="24"/>
              </w:rPr>
            </w:pPr>
          </w:p>
          <w:p w14:paraId="6FB34B02" w14:textId="77777777" w:rsidR="007325C7" w:rsidRDefault="007325C7">
            <w:pPr>
              <w:widowControl w:val="0"/>
              <w:spacing w:line="240" w:lineRule="auto"/>
              <w:rPr>
                <w:rFonts w:ascii="Georgia" w:eastAsia="Georgia" w:hAnsi="Georgia" w:cs="Georgia"/>
                <w:b/>
                <w:sz w:val="24"/>
                <w:szCs w:val="24"/>
              </w:rPr>
            </w:pPr>
          </w:p>
        </w:tc>
      </w:tr>
    </w:tbl>
    <w:p w14:paraId="6F6C3B77" w14:textId="77777777" w:rsidR="007325C7" w:rsidRDefault="007325C7">
      <w:pPr>
        <w:widowControl w:val="0"/>
        <w:shd w:val="clear" w:color="auto" w:fill="FFFFFF"/>
        <w:spacing w:after="180" w:line="240" w:lineRule="auto"/>
        <w:rPr>
          <w:rFonts w:ascii="Georgia" w:eastAsia="Georgia" w:hAnsi="Georgia" w:cs="Georgia"/>
        </w:rPr>
      </w:pPr>
    </w:p>
    <w:sectPr w:rsidR="007325C7">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21AA" w14:textId="77777777" w:rsidR="00342A50" w:rsidRDefault="00342A50">
      <w:pPr>
        <w:spacing w:line="240" w:lineRule="auto"/>
      </w:pPr>
      <w:r>
        <w:separator/>
      </w:r>
    </w:p>
  </w:endnote>
  <w:endnote w:type="continuationSeparator" w:id="0">
    <w:p w14:paraId="2A1CA19F" w14:textId="77777777" w:rsidR="00342A50" w:rsidRDefault="00342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E044" w14:textId="77777777" w:rsidR="00342A50" w:rsidRDefault="00342A50">
      <w:pPr>
        <w:spacing w:line="240" w:lineRule="auto"/>
      </w:pPr>
      <w:r>
        <w:separator/>
      </w:r>
    </w:p>
  </w:footnote>
  <w:footnote w:type="continuationSeparator" w:id="0">
    <w:p w14:paraId="1C71BA7C" w14:textId="77777777" w:rsidR="00342A50" w:rsidRDefault="00342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111A" w14:textId="77777777" w:rsidR="007325C7" w:rsidRDefault="00342A50">
    <w:pPr>
      <w:jc w:val="right"/>
    </w:pPr>
    <w:r>
      <w:rPr>
        <w:noProof/>
      </w:rPr>
      <w:drawing>
        <wp:inline distT="114300" distB="114300" distL="114300" distR="114300" wp14:anchorId="38C7C8A9" wp14:editId="6369D47C">
          <wp:extent cx="2043113" cy="2648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26484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4E6F" w14:textId="77777777" w:rsidR="007325C7" w:rsidRDefault="00342A50">
    <w:pPr>
      <w:jc w:val="right"/>
    </w:pPr>
    <w:r>
      <w:rPr>
        <w:noProof/>
      </w:rPr>
      <w:drawing>
        <wp:inline distT="114300" distB="114300" distL="114300" distR="114300" wp14:anchorId="6E0971C2" wp14:editId="7B5E2213">
          <wp:extent cx="2043113" cy="264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2648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304"/>
    <w:multiLevelType w:val="multilevel"/>
    <w:tmpl w:val="CC7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A25E8"/>
    <w:multiLevelType w:val="multilevel"/>
    <w:tmpl w:val="BB180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FE7A91"/>
    <w:multiLevelType w:val="multilevel"/>
    <w:tmpl w:val="AFA61D5C"/>
    <w:lvl w:ilvl="0">
      <w:start w:val="1"/>
      <w:numFmt w:val="bullet"/>
      <w:lvlText w:val="●"/>
      <w:lvlJc w:val="left"/>
      <w:pPr>
        <w:ind w:left="720" w:hanging="360"/>
      </w:pPr>
      <w:rPr>
        <w:rFonts w:ascii="Georgia" w:eastAsia="Georgia" w:hAnsi="Georgia" w:cs="Georgia"/>
        <w:color w:val="002A4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032E2"/>
    <w:multiLevelType w:val="multilevel"/>
    <w:tmpl w:val="7B84F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5291B"/>
    <w:multiLevelType w:val="multilevel"/>
    <w:tmpl w:val="631E0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711B06"/>
    <w:multiLevelType w:val="multilevel"/>
    <w:tmpl w:val="B2E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0D1B02"/>
    <w:multiLevelType w:val="hybridMultilevel"/>
    <w:tmpl w:val="BBB6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02E65"/>
    <w:multiLevelType w:val="multilevel"/>
    <w:tmpl w:val="3634C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13245E"/>
    <w:multiLevelType w:val="multilevel"/>
    <w:tmpl w:val="D440338A"/>
    <w:lvl w:ilvl="0">
      <w:start w:val="1"/>
      <w:numFmt w:val="bullet"/>
      <w:lvlText w:val="●"/>
      <w:lvlJc w:val="left"/>
      <w:pPr>
        <w:ind w:left="720" w:hanging="360"/>
      </w:pPr>
      <w:rPr>
        <w:rFonts w:ascii="Georgia" w:eastAsia="Georgia" w:hAnsi="Georgia" w:cs="Georgia"/>
        <w:color w:val="002A4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DF727D"/>
    <w:multiLevelType w:val="multilevel"/>
    <w:tmpl w:val="0F6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548E1"/>
    <w:multiLevelType w:val="multilevel"/>
    <w:tmpl w:val="5AA0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D14B98"/>
    <w:multiLevelType w:val="multilevel"/>
    <w:tmpl w:val="B4F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88616A"/>
    <w:multiLevelType w:val="multilevel"/>
    <w:tmpl w:val="BB180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4172BE"/>
    <w:multiLevelType w:val="multilevel"/>
    <w:tmpl w:val="69C0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13"/>
  </w:num>
  <w:num w:numId="4">
    <w:abstractNumId w:val="4"/>
  </w:num>
  <w:num w:numId="5">
    <w:abstractNumId w:val="2"/>
  </w:num>
  <w:num w:numId="6">
    <w:abstractNumId w:val="8"/>
  </w:num>
  <w:num w:numId="7">
    <w:abstractNumId w:val="7"/>
  </w:num>
  <w:num w:numId="8">
    <w:abstractNumId w:val="12"/>
  </w:num>
  <w:num w:numId="9">
    <w:abstractNumId w:val="1"/>
  </w:num>
  <w:num w:numId="10">
    <w:abstractNumId w:val="11"/>
  </w:num>
  <w:num w:numId="11">
    <w:abstractNumId w:val="0"/>
  </w:num>
  <w:num w:numId="12">
    <w:abstractNumId w:val="6"/>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Berk">
    <w15:presenceInfo w15:providerId="Windows Live" w15:userId="2dd4dea71f247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C7"/>
    <w:rsid w:val="0016486E"/>
    <w:rsid w:val="00342A50"/>
    <w:rsid w:val="007325C7"/>
    <w:rsid w:val="00746898"/>
    <w:rsid w:val="007D2142"/>
    <w:rsid w:val="0089172C"/>
    <w:rsid w:val="008E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FEF1"/>
  <w15:docId w15:val="{8E0BECDD-63AD-4415-839D-F6874D29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2142"/>
    <w:rPr>
      <w:color w:val="0000FF" w:themeColor="hyperlink"/>
      <w:u w:val="single"/>
    </w:rPr>
  </w:style>
  <w:style w:type="character" w:styleId="UnresolvedMention">
    <w:name w:val="Unresolved Mention"/>
    <w:basedOn w:val="DefaultParagraphFont"/>
    <w:uiPriority w:val="99"/>
    <w:semiHidden/>
    <w:unhideWhenUsed/>
    <w:rsid w:val="007D2142"/>
    <w:rPr>
      <w:color w:val="605E5C"/>
      <w:shd w:val="clear" w:color="auto" w:fill="E1DFDD"/>
    </w:rPr>
  </w:style>
  <w:style w:type="character" w:styleId="Emphasis">
    <w:name w:val="Emphasis"/>
    <w:basedOn w:val="DefaultParagraphFont"/>
    <w:uiPriority w:val="20"/>
    <w:qFormat/>
    <w:rsid w:val="0089172C"/>
    <w:rPr>
      <w:i/>
      <w:iCs/>
    </w:rPr>
  </w:style>
  <w:style w:type="paragraph" w:styleId="ListParagraph">
    <w:name w:val="List Paragraph"/>
    <w:basedOn w:val="Normal"/>
    <w:uiPriority w:val="34"/>
    <w:qFormat/>
    <w:rsid w:val="0089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6659">
      <w:bodyDiv w:val="1"/>
      <w:marLeft w:val="0"/>
      <w:marRight w:val="0"/>
      <w:marTop w:val="0"/>
      <w:marBottom w:val="0"/>
      <w:divBdr>
        <w:top w:val="none" w:sz="0" w:space="0" w:color="auto"/>
        <w:left w:val="none" w:sz="0" w:space="0" w:color="auto"/>
        <w:bottom w:val="none" w:sz="0" w:space="0" w:color="auto"/>
        <w:right w:val="none" w:sz="0" w:space="0" w:color="auto"/>
      </w:divBdr>
    </w:div>
    <w:div w:id="198780424">
      <w:bodyDiv w:val="1"/>
      <w:marLeft w:val="0"/>
      <w:marRight w:val="0"/>
      <w:marTop w:val="0"/>
      <w:marBottom w:val="0"/>
      <w:divBdr>
        <w:top w:val="none" w:sz="0" w:space="0" w:color="auto"/>
        <w:left w:val="none" w:sz="0" w:space="0" w:color="auto"/>
        <w:bottom w:val="none" w:sz="0" w:space="0" w:color="auto"/>
        <w:right w:val="none" w:sz="0" w:space="0" w:color="auto"/>
      </w:divBdr>
    </w:div>
    <w:div w:id="1043094784">
      <w:bodyDiv w:val="1"/>
      <w:marLeft w:val="0"/>
      <w:marRight w:val="0"/>
      <w:marTop w:val="0"/>
      <w:marBottom w:val="0"/>
      <w:divBdr>
        <w:top w:val="none" w:sz="0" w:space="0" w:color="auto"/>
        <w:left w:val="none" w:sz="0" w:space="0" w:color="auto"/>
        <w:bottom w:val="none" w:sz="0" w:space="0" w:color="auto"/>
        <w:right w:val="none" w:sz="0" w:space="0" w:color="auto"/>
      </w:divBdr>
    </w:div>
    <w:div w:id="1105032712">
      <w:bodyDiv w:val="1"/>
      <w:marLeft w:val="0"/>
      <w:marRight w:val="0"/>
      <w:marTop w:val="0"/>
      <w:marBottom w:val="0"/>
      <w:divBdr>
        <w:top w:val="none" w:sz="0" w:space="0" w:color="auto"/>
        <w:left w:val="none" w:sz="0" w:space="0" w:color="auto"/>
        <w:bottom w:val="none" w:sz="0" w:space="0" w:color="auto"/>
        <w:right w:val="none" w:sz="0" w:space="0" w:color="auto"/>
      </w:divBdr>
    </w:div>
    <w:div w:id="1110973917">
      <w:bodyDiv w:val="1"/>
      <w:marLeft w:val="0"/>
      <w:marRight w:val="0"/>
      <w:marTop w:val="0"/>
      <w:marBottom w:val="0"/>
      <w:divBdr>
        <w:top w:val="none" w:sz="0" w:space="0" w:color="auto"/>
        <w:left w:val="none" w:sz="0" w:space="0" w:color="auto"/>
        <w:bottom w:val="none" w:sz="0" w:space="0" w:color="auto"/>
        <w:right w:val="none" w:sz="0" w:space="0" w:color="auto"/>
      </w:divBdr>
    </w:div>
    <w:div w:id="1232621016">
      <w:bodyDiv w:val="1"/>
      <w:marLeft w:val="0"/>
      <w:marRight w:val="0"/>
      <w:marTop w:val="0"/>
      <w:marBottom w:val="0"/>
      <w:divBdr>
        <w:top w:val="none" w:sz="0" w:space="0" w:color="auto"/>
        <w:left w:val="none" w:sz="0" w:space="0" w:color="auto"/>
        <w:bottom w:val="none" w:sz="0" w:space="0" w:color="auto"/>
        <w:right w:val="none" w:sz="0" w:space="0" w:color="auto"/>
      </w:divBdr>
    </w:div>
    <w:div w:id="1288511267">
      <w:bodyDiv w:val="1"/>
      <w:marLeft w:val="0"/>
      <w:marRight w:val="0"/>
      <w:marTop w:val="0"/>
      <w:marBottom w:val="0"/>
      <w:divBdr>
        <w:top w:val="none" w:sz="0" w:space="0" w:color="auto"/>
        <w:left w:val="none" w:sz="0" w:space="0" w:color="auto"/>
        <w:bottom w:val="none" w:sz="0" w:space="0" w:color="auto"/>
        <w:right w:val="none" w:sz="0" w:space="0" w:color="auto"/>
      </w:divBdr>
    </w:div>
    <w:div w:id="1437100271">
      <w:bodyDiv w:val="1"/>
      <w:marLeft w:val="0"/>
      <w:marRight w:val="0"/>
      <w:marTop w:val="0"/>
      <w:marBottom w:val="0"/>
      <w:divBdr>
        <w:top w:val="none" w:sz="0" w:space="0" w:color="auto"/>
        <w:left w:val="none" w:sz="0" w:space="0" w:color="auto"/>
        <w:bottom w:val="none" w:sz="0" w:space="0" w:color="auto"/>
        <w:right w:val="none" w:sz="0" w:space="0" w:color="auto"/>
      </w:divBdr>
    </w:div>
    <w:div w:id="1449662081">
      <w:bodyDiv w:val="1"/>
      <w:marLeft w:val="0"/>
      <w:marRight w:val="0"/>
      <w:marTop w:val="0"/>
      <w:marBottom w:val="0"/>
      <w:divBdr>
        <w:top w:val="none" w:sz="0" w:space="0" w:color="auto"/>
        <w:left w:val="none" w:sz="0" w:space="0" w:color="auto"/>
        <w:bottom w:val="none" w:sz="0" w:space="0" w:color="auto"/>
        <w:right w:val="none" w:sz="0" w:space="0" w:color="auto"/>
      </w:divBdr>
    </w:div>
    <w:div w:id="177898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ttle.com/permission-by-noel-quino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video/us/100000005620786/hurricane-maria-puerto-rico-mental-health.html" TargetMode="External"/><Relationship Id="rId12" Type="http://schemas.openxmlformats.org/officeDocument/2006/relationships/hyperlink" Target="mailto:hberk@pulitzercenter.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litzercenter.org/blog/fighting-words-poetry-contest-2018-winners-and-finali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litzercenter.org/blog/fighting-words-poetry-contest-2019-winners-and-finalists" TargetMode="External"/><Relationship Id="rId4" Type="http://schemas.openxmlformats.org/officeDocument/2006/relationships/webSettings" Target="webSettings.xml"/><Relationship Id="rId9" Type="http://schemas.openxmlformats.org/officeDocument/2006/relationships/hyperlink" Target="https://pulitzercenter.org/blog/fighting-words-poetry-contest-2020-winners-and-finalis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Berk</cp:lastModifiedBy>
  <cp:revision>2</cp:revision>
  <dcterms:created xsi:type="dcterms:W3CDTF">2021-03-16T02:18:00Z</dcterms:created>
  <dcterms:modified xsi:type="dcterms:W3CDTF">2021-03-16T02:18:00Z</dcterms:modified>
</cp:coreProperties>
</file>