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4C" w:rsidRPr="001D7530" w:rsidRDefault="00FB42B7" w:rsidP="00364CCD">
      <w:pPr>
        <w:rPr>
          <w:rFonts w:ascii="Constantia" w:hAnsi="Constantia"/>
          <w:b/>
        </w:rPr>
      </w:pPr>
      <w:r>
        <w:rPr>
          <w:rFonts w:ascii="Constantia" w:hAnsi="Constantia"/>
          <w:b/>
        </w:rPr>
        <w:t>Sea-</w:t>
      </w:r>
      <w:r w:rsidR="00553626">
        <w:rPr>
          <w:rFonts w:ascii="Constantia" w:hAnsi="Constantia"/>
          <w:b/>
        </w:rPr>
        <w:t xml:space="preserve">level </w:t>
      </w:r>
      <w:r>
        <w:rPr>
          <w:rFonts w:ascii="Constantia" w:hAnsi="Constantia"/>
          <w:b/>
        </w:rPr>
        <w:t>R</w:t>
      </w:r>
      <w:r w:rsidR="00553626">
        <w:rPr>
          <w:rFonts w:ascii="Constantia" w:hAnsi="Constantia"/>
          <w:b/>
        </w:rPr>
        <w:t xml:space="preserve">ise and </w:t>
      </w:r>
      <w:r>
        <w:rPr>
          <w:rFonts w:ascii="Constantia" w:hAnsi="Constantia"/>
          <w:b/>
        </w:rPr>
        <w:t>G</w:t>
      </w:r>
      <w:r w:rsidR="00553626">
        <w:rPr>
          <w:rFonts w:ascii="Constantia" w:hAnsi="Constantia"/>
          <w:b/>
        </w:rPr>
        <w:t>rowing</w:t>
      </w:r>
      <w:r>
        <w:rPr>
          <w:rFonts w:ascii="Constantia" w:hAnsi="Constantia"/>
          <w:b/>
        </w:rPr>
        <w:t xml:space="preserve"> Salinity in C</w:t>
      </w:r>
      <w:r w:rsidR="007F2EFD">
        <w:rPr>
          <w:rFonts w:ascii="Constantia" w:hAnsi="Constantia"/>
          <w:b/>
        </w:rPr>
        <w:t>oastal Bangladesh</w:t>
      </w:r>
    </w:p>
    <w:p w:rsidR="00CF64DD" w:rsidRPr="00AB2A1D" w:rsidRDefault="00381FAD" w:rsidP="00364CCD">
      <w:pPr>
        <w:rPr>
          <w:rFonts w:ascii="Constantia" w:hAnsi="Constantia"/>
        </w:rPr>
      </w:pPr>
      <w:r w:rsidRPr="00AB2A1D">
        <w:rPr>
          <w:rFonts w:ascii="Constantia" w:hAnsi="Constantia"/>
        </w:rPr>
        <w:t xml:space="preserve">In </w:t>
      </w:r>
      <w:proofErr w:type="spellStart"/>
      <w:r w:rsidRPr="00AB2A1D">
        <w:rPr>
          <w:rFonts w:ascii="Constantia" w:hAnsi="Constantia"/>
        </w:rPr>
        <w:t>Koyra</w:t>
      </w:r>
      <w:proofErr w:type="spellEnd"/>
      <w:r w:rsidRPr="00AB2A1D">
        <w:rPr>
          <w:rFonts w:ascii="Constantia" w:hAnsi="Constantia"/>
        </w:rPr>
        <w:t xml:space="preserve"> number 6, a </w:t>
      </w:r>
      <w:r w:rsidR="008667AD" w:rsidRPr="00AB2A1D">
        <w:rPr>
          <w:rFonts w:ascii="Constantia" w:hAnsi="Constantia"/>
        </w:rPr>
        <w:t xml:space="preserve">coastal </w:t>
      </w:r>
      <w:r w:rsidRPr="00AB2A1D">
        <w:rPr>
          <w:rFonts w:ascii="Constantia" w:hAnsi="Constantia"/>
        </w:rPr>
        <w:t xml:space="preserve">hamlet bordering the </w:t>
      </w:r>
      <w:proofErr w:type="spellStart"/>
      <w:r w:rsidRPr="00AB2A1D">
        <w:rPr>
          <w:rFonts w:ascii="Constantia" w:hAnsi="Constantia"/>
        </w:rPr>
        <w:t>Sundarbans</w:t>
      </w:r>
      <w:proofErr w:type="spellEnd"/>
      <w:r w:rsidRPr="00AB2A1D">
        <w:rPr>
          <w:rFonts w:ascii="Constantia" w:hAnsi="Constantia"/>
        </w:rPr>
        <w:t xml:space="preserve"> in </w:t>
      </w:r>
      <w:r w:rsidR="0053229E" w:rsidRPr="00AB2A1D">
        <w:rPr>
          <w:rFonts w:ascii="Constantia" w:hAnsi="Constantia"/>
        </w:rPr>
        <w:t>s</w:t>
      </w:r>
      <w:r w:rsidRPr="00AB2A1D">
        <w:rPr>
          <w:rFonts w:ascii="Constantia" w:hAnsi="Constantia"/>
        </w:rPr>
        <w:t>outh</w:t>
      </w:r>
      <w:r w:rsidR="0053229E" w:rsidRPr="00AB2A1D">
        <w:rPr>
          <w:rFonts w:ascii="Constantia" w:hAnsi="Constantia"/>
        </w:rPr>
        <w:t>w</w:t>
      </w:r>
      <w:r w:rsidRPr="00AB2A1D">
        <w:rPr>
          <w:rFonts w:ascii="Constantia" w:hAnsi="Constantia"/>
        </w:rPr>
        <w:t xml:space="preserve">estern Bangladesh, a group of men </w:t>
      </w:r>
      <w:r w:rsidR="00B61B51" w:rsidRPr="00AB2A1D">
        <w:rPr>
          <w:rFonts w:ascii="Constantia" w:hAnsi="Constantia"/>
        </w:rPr>
        <w:t>unload barrels of water from</w:t>
      </w:r>
      <w:r w:rsidRPr="00AB2A1D">
        <w:rPr>
          <w:rFonts w:ascii="Constantia" w:hAnsi="Constantia"/>
        </w:rPr>
        <w:t xml:space="preserve"> their trawlers</w:t>
      </w:r>
      <w:r w:rsidR="0053229E" w:rsidRPr="00AB2A1D">
        <w:rPr>
          <w:rFonts w:ascii="Constantia" w:hAnsi="Constantia"/>
        </w:rPr>
        <w:t>—</w:t>
      </w:r>
      <w:r w:rsidRPr="00AB2A1D">
        <w:rPr>
          <w:rFonts w:ascii="Constantia" w:hAnsi="Constantia"/>
        </w:rPr>
        <w:t xml:space="preserve">50 drums </w:t>
      </w:r>
      <w:r w:rsidR="0026284C" w:rsidRPr="00AB2A1D">
        <w:rPr>
          <w:rFonts w:ascii="Constantia" w:hAnsi="Constantia"/>
        </w:rPr>
        <w:t>holding</w:t>
      </w:r>
      <w:r w:rsidRPr="00AB2A1D">
        <w:rPr>
          <w:rFonts w:ascii="Constantia" w:hAnsi="Constantia"/>
        </w:rPr>
        <w:t xml:space="preserve"> 30 liters each.</w:t>
      </w:r>
      <w:r w:rsidR="00135F66" w:rsidRPr="00AB2A1D">
        <w:rPr>
          <w:rFonts w:ascii="Constantia" w:hAnsi="Constantia"/>
        </w:rPr>
        <w:t xml:space="preserve"> They announce their arrival by yelling</w:t>
      </w:r>
      <w:r w:rsidR="0053229E" w:rsidRPr="00AB2A1D">
        <w:rPr>
          <w:rFonts w:ascii="Constantia" w:hAnsi="Constantia"/>
        </w:rPr>
        <w:t>. A</w:t>
      </w:r>
      <w:r w:rsidR="00135F66" w:rsidRPr="00AB2A1D">
        <w:rPr>
          <w:rFonts w:ascii="Constantia" w:hAnsi="Constantia"/>
        </w:rPr>
        <w:t>nd word spreads.</w:t>
      </w:r>
      <w:r w:rsidR="00B61B51" w:rsidRPr="00AB2A1D">
        <w:rPr>
          <w:rFonts w:ascii="Constantia" w:hAnsi="Constantia"/>
        </w:rPr>
        <w:t xml:space="preserve"> This is how this village gets their daily drink of water, from a town 15 kilometers </w:t>
      </w:r>
      <w:r w:rsidR="001D7530">
        <w:rPr>
          <w:rFonts w:ascii="Constantia" w:hAnsi="Constantia"/>
        </w:rPr>
        <w:t>(approx.</w:t>
      </w:r>
      <w:r w:rsidR="001D7530" w:rsidRPr="007074D6">
        <w:rPr>
          <w:rFonts w:ascii="Constantia" w:hAnsi="Constantia"/>
        </w:rPr>
        <w:t xml:space="preserve"> 9 miles) </w:t>
      </w:r>
      <w:r w:rsidR="00B61B51" w:rsidRPr="00AB2A1D">
        <w:rPr>
          <w:rFonts w:ascii="Constantia" w:hAnsi="Constantia"/>
        </w:rPr>
        <w:t>away.</w:t>
      </w:r>
    </w:p>
    <w:p w:rsidR="008770C3" w:rsidRPr="00AB2A1D" w:rsidRDefault="0026284C" w:rsidP="00364CCD">
      <w:pPr>
        <w:rPr>
          <w:rFonts w:ascii="Constantia" w:hAnsi="Constantia"/>
        </w:rPr>
      </w:pPr>
      <w:proofErr w:type="spellStart"/>
      <w:r w:rsidRPr="00AB2A1D">
        <w:rPr>
          <w:rFonts w:ascii="Constantia" w:hAnsi="Constantia"/>
        </w:rPr>
        <w:t>Koyra</w:t>
      </w:r>
      <w:proofErr w:type="spellEnd"/>
      <w:r w:rsidRPr="00AB2A1D">
        <w:rPr>
          <w:rFonts w:ascii="Constantia" w:hAnsi="Constantia"/>
        </w:rPr>
        <w:t xml:space="preserve"> number 6</w:t>
      </w:r>
      <w:r w:rsidR="001D7530">
        <w:rPr>
          <w:rFonts w:ascii="Constantia" w:hAnsi="Constantia"/>
        </w:rPr>
        <w:t xml:space="preserve"> </w:t>
      </w:r>
      <w:r w:rsidR="008770C3" w:rsidRPr="00AB2A1D">
        <w:rPr>
          <w:rFonts w:ascii="Constantia" w:hAnsi="Constantia"/>
        </w:rPr>
        <w:t>was christened so by the British</w:t>
      </w:r>
      <w:r w:rsidR="00CD738D" w:rsidRPr="00AB2A1D">
        <w:rPr>
          <w:rFonts w:ascii="Constantia" w:hAnsi="Constantia"/>
        </w:rPr>
        <w:t>.</w:t>
      </w:r>
      <w:r w:rsidR="008770C3" w:rsidRPr="00AB2A1D">
        <w:rPr>
          <w:rFonts w:ascii="Constantia" w:hAnsi="Constantia"/>
        </w:rPr>
        <w:t xml:space="preserve">The land was formed by destroying some of the </w:t>
      </w:r>
      <w:proofErr w:type="spellStart"/>
      <w:r w:rsidR="008770C3" w:rsidRPr="00AB2A1D">
        <w:rPr>
          <w:rFonts w:ascii="Constantia" w:hAnsi="Constantia"/>
        </w:rPr>
        <w:t>Sundarbans</w:t>
      </w:r>
      <w:proofErr w:type="spellEnd"/>
      <w:r w:rsidR="008770C3" w:rsidRPr="00AB2A1D">
        <w:rPr>
          <w:rFonts w:ascii="Constantia" w:hAnsi="Constantia"/>
        </w:rPr>
        <w:t>, the largest mangrove forest in the world.</w:t>
      </w:r>
      <w:r w:rsidR="000B6F49" w:rsidRPr="00AB2A1D">
        <w:rPr>
          <w:rFonts w:ascii="Constantia" w:hAnsi="Constantia"/>
        </w:rPr>
        <w:t xml:space="preserve"> The newly formed villages were numbered for governing ease.</w:t>
      </w:r>
    </w:p>
    <w:p w:rsidR="00CD738D" w:rsidRDefault="00B61B51" w:rsidP="00364CCD">
      <w:pPr>
        <w:rPr>
          <w:rFonts w:ascii="Constantia" w:hAnsi="Constantia"/>
        </w:rPr>
      </w:pPr>
      <w:r w:rsidRPr="00AB2A1D">
        <w:rPr>
          <w:rFonts w:ascii="Constantia" w:hAnsi="Constantia"/>
        </w:rPr>
        <w:t xml:space="preserve">In 2009, </w:t>
      </w:r>
      <w:r w:rsidR="00CD738D" w:rsidRPr="00AB2A1D">
        <w:rPr>
          <w:rFonts w:ascii="Constantia" w:hAnsi="Constantia"/>
        </w:rPr>
        <w:t xml:space="preserve">Cyclone </w:t>
      </w:r>
      <w:proofErr w:type="spellStart"/>
      <w:r w:rsidR="00CD738D" w:rsidRPr="00AB2A1D">
        <w:rPr>
          <w:rFonts w:ascii="Constantia" w:hAnsi="Constantia"/>
        </w:rPr>
        <w:t>Aila</w:t>
      </w:r>
      <w:proofErr w:type="spellEnd"/>
      <w:r w:rsidR="00CD738D" w:rsidRPr="00AB2A1D">
        <w:rPr>
          <w:rFonts w:ascii="Constantia" w:hAnsi="Constantia"/>
        </w:rPr>
        <w:t>, the worst cyclone</w:t>
      </w:r>
      <w:r w:rsidR="00AB2A1D">
        <w:rPr>
          <w:rFonts w:ascii="Constantia" w:hAnsi="Constantia"/>
        </w:rPr>
        <w:t xml:space="preserve"> </w:t>
      </w:r>
      <w:r w:rsidR="00CD738D" w:rsidRPr="00AB2A1D">
        <w:rPr>
          <w:rFonts w:ascii="Constantia" w:hAnsi="Constantia"/>
        </w:rPr>
        <w:t xml:space="preserve">to hit Bangladesh </w:t>
      </w:r>
      <w:r w:rsidRPr="00AB2A1D">
        <w:rPr>
          <w:rFonts w:ascii="Constantia" w:hAnsi="Constantia"/>
        </w:rPr>
        <w:t xml:space="preserve">since </w:t>
      </w:r>
      <w:r w:rsidR="0053229E" w:rsidRPr="00AB2A1D">
        <w:rPr>
          <w:rFonts w:ascii="Constantia" w:hAnsi="Constantia"/>
        </w:rPr>
        <w:t>C</w:t>
      </w:r>
      <w:r w:rsidRPr="00AB2A1D">
        <w:rPr>
          <w:rFonts w:ascii="Constantia" w:hAnsi="Constantia"/>
        </w:rPr>
        <w:t xml:space="preserve">yclone </w:t>
      </w:r>
      <w:proofErr w:type="spellStart"/>
      <w:r w:rsidRPr="00AB2A1D">
        <w:rPr>
          <w:rFonts w:ascii="Constantia" w:hAnsi="Constantia"/>
        </w:rPr>
        <w:t>Sidr</w:t>
      </w:r>
      <w:proofErr w:type="spellEnd"/>
      <w:r w:rsidRPr="00AB2A1D">
        <w:rPr>
          <w:rFonts w:ascii="Constantia" w:hAnsi="Constantia"/>
        </w:rPr>
        <w:t xml:space="preserve"> in 2007, changed something</w:t>
      </w:r>
      <w:r w:rsidR="0026284C" w:rsidRPr="00AB2A1D">
        <w:rPr>
          <w:rFonts w:ascii="Constantia" w:hAnsi="Constantia"/>
        </w:rPr>
        <w:t xml:space="preserve"> in</w:t>
      </w:r>
      <w:r w:rsidRPr="00AB2A1D">
        <w:rPr>
          <w:rFonts w:ascii="Constantia" w:hAnsi="Constantia"/>
        </w:rPr>
        <w:t xml:space="preserve"> the nature of </w:t>
      </w:r>
      <w:proofErr w:type="spellStart"/>
      <w:r w:rsidRPr="00AB2A1D">
        <w:rPr>
          <w:rFonts w:ascii="Constantia" w:hAnsi="Constantia"/>
        </w:rPr>
        <w:t>Koyra</w:t>
      </w:r>
      <w:proofErr w:type="spellEnd"/>
      <w:r w:rsidRPr="00AB2A1D">
        <w:rPr>
          <w:rFonts w:ascii="Constantia" w:hAnsi="Constantia"/>
        </w:rPr>
        <w:t xml:space="preserve"> number 6</w:t>
      </w:r>
      <w:r w:rsidR="0053229E" w:rsidRPr="00AB2A1D">
        <w:rPr>
          <w:rFonts w:ascii="Constantia" w:hAnsi="Constantia"/>
        </w:rPr>
        <w:t>. A</w:t>
      </w:r>
      <w:r w:rsidR="00CD738D" w:rsidRPr="00AB2A1D">
        <w:rPr>
          <w:rFonts w:ascii="Constantia" w:hAnsi="Constantia"/>
        </w:rPr>
        <w:t xml:space="preserve">ll of </w:t>
      </w:r>
      <w:r w:rsidR="0026284C" w:rsidRPr="00AB2A1D">
        <w:rPr>
          <w:rFonts w:ascii="Constantia" w:hAnsi="Constantia"/>
        </w:rPr>
        <w:t>its fresh water</w:t>
      </w:r>
      <w:r w:rsidR="00DE2F28">
        <w:rPr>
          <w:rFonts w:ascii="Constantia" w:hAnsi="Constantia"/>
        </w:rPr>
        <w:t xml:space="preserve"> </w:t>
      </w:r>
      <w:r w:rsidR="00CD738D" w:rsidRPr="00AB2A1D">
        <w:rPr>
          <w:rFonts w:ascii="Constantia" w:hAnsi="Constantia"/>
        </w:rPr>
        <w:t>turned saline.</w:t>
      </w:r>
    </w:p>
    <w:p w:rsidR="00C71C57" w:rsidRPr="00C71C57" w:rsidRDefault="00C71C57" w:rsidP="00C71C57">
      <w:pPr>
        <w:shd w:val="clear" w:color="auto" w:fill="FFFFFF"/>
        <w:rPr>
          <w:rFonts w:ascii="Arial" w:eastAsia="Times New Roman" w:hAnsi="Arial" w:cs="Arial"/>
          <w:color w:val="222222"/>
          <w:sz w:val="18"/>
          <w:szCs w:val="18"/>
        </w:rPr>
      </w:pPr>
      <w:r>
        <w:rPr>
          <w:rFonts w:ascii="Constantia" w:hAnsi="Constantia"/>
        </w:rPr>
        <w:t xml:space="preserve">"Bangladesh has been susceptible to cyclonic storms for centuries. Due to climate change however, these cyclones have gotten more intense because they are dependent on the temperature of the sea" says Dr </w:t>
      </w:r>
      <w:proofErr w:type="spellStart"/>
      <w:r>
        <w:rPr>
          <w:rFonts w:ascii="Constantia" w:hAnsi="Constantia"/>
        </w:rPr>
        <w:t>Saleemul</w:t>
      </w:r>
      <w:proofErr w:type="spellEnd"/>
      <w:r>
        <w:rPr>
          <w:rFonts w:ascii="Constantia" w:hAnsi="Constantia"/>
        </w:rPr>
        <w:t xml:space="preserve"> </w:t>
      </w:r>
      <w:proofErr w:type="spellStart"/>
      <w:r>
        <w:rPr>
          <w:rFonts w:ascii="Constantia" w:hAnsi="Constantia"/>
        </w:rPr>
        <w:t>Huq</w:t>
      </w:r>
      <w:proofErr w:type="spellEnd"/>
      <w:r>
        <w:rPr>
          <w:rFonts w:ascii="Constantia" w:hAnsi="Constantia"/>
        </w:rPr>
        <w:t xml:space="preserve">, Director of </w:t>
      </w:r>
      <w:r w:rsidRPr="00C71C57">
        <w:rPr>
          <w:rFonts w:ascii="Constantia" w:hAnsi="Constantia"/>
        </w:rPr>
        <w:t>International Centre for Climate Change and Development</w:t>
      </w:r>
      <w:r w:rsidR="007F2EFD">
        <w:rPr>
          <w:rFonts w:ascii="Constantia" w:hAnsi="Constantia"/>
        </w:rPr>
        <w:t>, Bangladesh.</w:t>
      </w:r>
    </w:p>
    <w:p w:rsidR="00381FAD" w:rsidRPr="00AB2A1D" w:rsidRDefault="00CD738D" w:rsidP="00364CCD">
      <w:pPr>
        <w:rPr>
          <w:rFonts w:ascii="Constantia" w:hAnsi="Constantia"/>
        </w:rPr>
      </w:pPr>
      <w:r w:rsidRPr="00AB2A1D">
        <w:rPr>
          <w:rFonts w:ascii="Constantia" w:hAnsi="Constantia"/>
        </w:rPr>
        <w:t xml:space="preserve">"When I was younger, there was a common pond from which all </w:t>
      </w:r>
      <w:r w:rsidR="00DE2F28">
        <w:rPr>
          <w:rFonts w:ascii="Constantia" w:hAnsi="Constantia"/>
        </w:rPr>
        <w:t xml:space="preserve">of us drew our drinking water," </w:t>
      </w:r>
      <w:r w:rsidRPr="00AB2A1D">
        <w:rPr>
          <w:rFonts w:ascii="Constantia" w:hAnsi="Constantia"/>
        </w:rPr>
        <w:t>sa</w:t>
      </w:r>
      <w:r w:rsidR="0053229E" w:rsidRPr="00AB2A1D">
        <w:rPr>
          <w:rFonts w:ascii="Constantia" w:hAnsi="Constantia"/>
        </w:rPr>
        <w:t>id</w:t>
      </w:r>
      <w:ins w:id="0" w:author="Nikita Sampath" w:date="2016-09-20T11:30:00Z">
        <w:r w:rsidR="00A42EF3" w:rsidRPr="00AB2A1D">
          <w:rPr>
            <w:rFonts w:ascii="Constantia" w:hAnsi="Constantia"/>
          </w:rPr>
          <w:t xml:space="preserve"> </w:t>
        </w:r>
      </w:ins>
      <w:proofErr w:type="spellStart"/>
      <w:r w:rsidRPr="00AB2A1D">
        <w:rPr>
          <w:rFonts w:ascii="Constantia" w:hAnsi="Constantia"/>
        </w:rPr>
        <w:t>Harindranath</w:t>
      </w:r>
      <w:proofErr w:type="spellEnd"/>
      <w:r w:rsidR="00AB2A1D">
        <w:rPr>
          <w:rFonts w:ascii="Constantia" w:hAnsi="Constantia"/>
        </w:rPr>
        <w:t xml:space="preserve"> </w:t>
      </w:r>
      <w:proofErr w:type="spellStart"/>
      <w:r w:rsidRPr="00AB2A1D">
        <w:rPr>
          <w:rFonts w:ascii="Constantia" w:hAnsi="Constantia"/>
        </w:rPr>
        <w:t>Sarkar</w:t>
      </w:r>
      <w:proofErr w:type="spellEnd"/>
      <w:r w:rsidRPr="00AB2A1D">
        <w:rPr>
          <w:rFonts w:ascii="Constantia" w:hAnsi="Constantia"/>
        </w:rPr>
        <w:t xml:space="preserve">, </w:t>
      </w:r>
      <w:r w:rsidR="00B61B51" w:rsidRPr="00AB2A1D">
        <w:rPr>
          <w:rFonts w:ascii="Constantia" w:hAnsi="Constantia"/>
        </w:rPr>
        <w:t xml:space="preserve">an elderly </w:t>
      </w:r>
      <w:r w:rsidRPr="00AB2A1D">
        <w:rPr>
          <w:rFonts w:ascii="Constantia" w:hAnsi="Constantia"/>
        </w:rPr>
        <w:t xml:space="preserve">member of </w:t>
      </w:r>
      <w:proofErr w:type="spellStart"/>
      <w:r w:rsidR="007F2EFD">
        <w:rPr>
          <w:rFonts w:ascii="Constantia" w:hAnsi="Constantia"/>
        </w:rPr>
        <w:t>Koyra</w:t>
      </w:r>
      <w:proofErr w:type="spellEnd"/>
      <w:r w:rsidR="007F2EFD">
        <w:rPr>
          <w:rFonts w:ascii="Constantia" w:hAnsi="Constantia"/>
        </w:rPr>
        <w:t xml:space="preserve"> number 6'</w:t>
      </w:r>
      <w:r w:rsidR="00B61B51" w:rsidRPr="00AB2A1D">
        <w:rPr>
          <w:rFonts w:ascii="Constantia" w:hAnsi="Constantia"/>
        </w:rPr>
        <w:t xml:space="preserve">s </w:t>
      </w:r>
      <w:r w:rsidRPr="00AB2A1D">
        <w:rPr>
          <w:rFonts w:ascii="Constantia" w:hAnsi="Constantia"/>
        </w:rPr>
        <w:t xml:space="preserve">Union </w:t>
      </w:r>
      <w:proofErr w:type="spellStart"/>
      <w:r w:rsidRPr="00AB2A1D">
        <w:rPr>
          <w:rFonts w:ascii="Constantia" w:hAnsi="Constantia"/>
        </w:rPr>
        <w:t>Parishad</w:t>
      </w:r>
      <w:proofErr w:type="spellEnd"/>
      <w:r w:rsidR="0026284C" w:rsidRPr="00AB2A1D">
        <w:rPr>
          <w:rFonts w:ascii="Constantia" w:hAnsi="Constantia"/>
        </w:rPr>
        <w:t xml:space="preserve"> or local governing body</w:t>
      </w:r>
      <w:r w:rsidRPr="00AB2A1D">
        <w:rPr>
          <w:rFonts w:ascii="Constantia" w:hAnsi="Constantia"/>
        </w:rPr>
        <w:t xml:space="preserve">. </w:t>
      </w:r>
      <w:r w:rsidR="00B61B51" w:rsidRPr="00AB2A1D">
        <w:rPr>
          <w:rFonts w:ascii="Constantia" w:hAnsi="Constantia"/>
        </w:rPr>
        <w:t>"</w:t>
      </w:r>
      <w:r w:rsidRPr="00AB2A1D">
        <w:rPr>
          <w:rFonts w:ascii="Constantia" w:hAnsi="Constantia"/>
        </w:rPr>
        <w:t>Now each family buys a daily quota of fresh water at 20 taka</w:t>
      </w:r>
      <w:r w:rsidR="0026284C" w:rsidRPr="00AB2A1D">
        <w:rPr>
          <w:rFonts w:ascii="Constantia" w:hAnsi="Constantia"/>
        </w:rPr>
        <w:t xml:space="preserve"> ($0.25)</w:t>
      </w:r>
      <w:r w:rsidR="00E42A90" w:rsidRPr="00AB2A1D">
        <w:rPr>
          <w:rFonts w:ascii="Constantia" w:hAnsi="Constantia"/>
        </w:rPr>
        <w:t xml:space="preserve">for a 6 liter container.  Families of </w:t>
      </w:r>
      <w:r w:rsidR="0053229E" w:rsidRPr="00AB2A1D">
        <w:rPr>
          <w:rFonts w:ascii="Constantia" w:hAnsi="Constantia"/>
        </w:rPr>
        <w:t>five</w:t>
      </w:r>
      <w:r w:rsidR="00E42A90" w:rsidRPr="00AB2A1D">
        <w:rPr>
          <w:rFonts w:ascii="Constantia" w:hAnsi="Constantia"/>
        </w:rPr>
        <w:t xml:space="preserve"> use this purchased </w:t>
      </w:r>
      <w:r w:rsidR="00381FAD" w:rsidRPr="00AB2A1D">
        <w:rPr>
          <w:rFonts w:ascii="Constantia" w:hAnsi="Constantia"/>
        </w:rPr>
        <w:t xml:space="preserve">water </w:t>
      </w:r>
      <w:r w:rsidR="00E42A90" w:rsidRPr="00AB2A1D">
        <w:rPr>
          <w:rFonts w:ascii="Constantia" w:hAnsi="Constantia"/>
        </w:rPr>
        <w:t xml:space="preserve">to cook and drink. Sometimes the water </w:t>
      </w:r>
      <w:r w:rsidR="00381FAD" w:rsidRPr="00AB2A1D">
        <w:rPr>
          <w:rFonts w:ascii="Constantia" w:hAnsi="Constantia"/>
        </w:rPr>
        <w:t xml:space="preserve">is </w:t>
      </w:r>
      <w:r w:rsidR="00E42A90" w:rsidRPr="00AB2A1D">
        <w:rPr>
          <w:rFonts w:ascii="Constantia" w:hAnsi="Constantia"/>
        </w:rPr>
        <w:t>sold</w:t>
      </w:r>
      <w:r w:rsidR="0026284C" w:rsidRPr="00AB2A1D">
        <w:rPr>
          <w:rFonts w:ascii="Constantia" w:hAnsi="Constantia"/>
        </w:rPr>
        <w:t xml:space="preserve"> on credit," he sa</w:t>
      </w:r>
      <w:r w:rsidR="0053229E" w:rsidRPr="00AB2A1D">
        <w:rPr>
          <w:rFonts w:ascii="Constantia" w:hAnsi="Constantia"/>
        </w:rPr>
        <w:t>id</w:t>
      </w:r>
      <w:r w:rsidR="0026284C" w:rsidRPr="00AB2A1D">
        <w:rPr>
          <w:rFonts w:ascii="Constantia" w:hAnsi="Constantia"/>
        </w:rPr>
        <w:t>.</w:t>
      </w:r>
    </w:p>
    <w:p w:rsidR="00364CCD" w:rsidRPr="007074D6" w:rsidRDefault="00364CCD" w:rsidP="00364CCD">
      <w:pPr>
        <w:rPr>
          <w:rFonts w:ascii="Constantia" w:hAnsi="Constantia"/>
        </w:rPr>
      </w:pPr>
      <w:r w:rsidRPr="007074D6">
        <w:rPr>
          <w:rFonts w:ascii="Constantia" w:hAnsi="Constantia"/>
        </w:rPr>
        <w:t xml:space="preserve">Water scarcity varies by season. In the monsoon, </w:t>
      </w:r>
      <w:r>
        <w:rPr>
          <w:rFonts w:ascii="Constantia" w:hAnsi="Constantia"/>
        </w:rPr>
        <w:t>villagers tie</w:t>
      </w:r>
      <w:r w:rsidRPr="007074D6">
        <w:rPr>
          <w:rFonts w:ascii="Constantia" w:hAnsi="Constantia"/>
        </w:rPr>
        <w:t xml:space="preserve"> large polythene sheet</w:t>
      </w:r>
      <w:r>
        <w:rPr>
          <w:rFonts w:ascii="Constantia" w:hAnsi="Constantia"/>
        </w:rPr>
        <w:t>s</w:t>
      </w:r>
      <w:r w:rsidRPr="007074D6">
        <w:rPr>
          <w:rFonts w:ascii="Constantia" w:hAnsi="Constantia"/>
        </w:rPr>
        <w:t xml:space="preserve"> to four poles and allow it to collect rain water. They also collect rain water that drains from corrugated sheets on their roofs.</w:t>
      </w:r>
    </w:p>
    <w:p w:rsidR="00364CCD" w:rsidRPr="007074D6" w:rsidRDefault="00364CCD" w:rsidP="00364CCD">
      <w:pPr>
        <w:rPr>
          <w:rFonts w:ascii="Constantia" w:hAnsi="Constantia"/>
        </w:rPr>
      </w:pPr>
      <w:r w:rsidRPr="007074D6">
        <w:rPr>
          <w:rFonts w:ascii="Constantia" w:hAnsi="Constantia"/>
        </w:rPr>
        <w:t xml:space="preserve">"We have no other choice, and this is how we're coping," says </w:t>
      </w:r>
      <w:proofErr w:type="spellStart"/>
      <w:r w:rsidRPr="007074D6">
        <w:rPr>
          <w:rFonts w:ascii="Constantia" w:hAnsi="Constantia"/>
        </w:rPr>
        <w:t>Assadul</w:t>
      </w:r>
      <w:proofErr w:type="spellEnd"/>
      <w:r w:rsidRPr="007074D6">
        <w:rPr>
          <w:rFonts w:ascii="Constantia" w:hAnsi="Constantia"/>
        </w:rPr>
        <w:t xml:space="preserve"> </w:t>
      </w:r>
      <w:proofErr w:type="spellStart"/>
      <w:r w:rsidRPr="007074D6">
        <w:rPr>
          <w:rFonts w:ascii="Constantia" w:hAnsi="Constantia"/>
        </w:rPr>
        <w:t>Huq</w:t>
      </w:r>
      <w:proofErr w:type="spellEnd"/>
      <w:r w:rsidRPr="007074D6">
        <w:rPr>
          <w:rFonts w:ascii="Constantia" w:hAnsi="Constantia"/>
        </w:rPr>
        <w:t xml:space="preserve">, a man partaking in the conversation with </w:t>
      </w:r>
      <w:proofErr w:type="spellStart"/>
      <w:r w:rsidRPr="007074D6">
        <w:rPr>
          <w:rFonts w:ascii="Constantia" w:hAnsi="Constantia"/>
        </w:rPr>
        <w:t>Sarkar</w:t>
      </w:r>
      <w:proofErr w:type="spellEnd"/>
      <w:r w:rsidRPr="007074D6">
        <w:rPr>
          <w:rFonts w:ascii="Constantia" w:hAnsi="Constantia"/>
        </w:rPr>
        <w:t>.</w:t>
      </w:r>
    </w:p>
    <w:p w:rsidR="00E42A90" w:rsidRDefault="00E42A90" w:rsidP="00364CCD">
      <w:pPr>
        <w:rPr>
          <w:rFonts w:ascii="Constantia" w:hAnsi="Constantia"/>
        </w:rPr>
      </w:pPr>
      <w:r w:rsidRPr="00AB2A1D">
        <w:rPr>
          <w:rFonts w:ascii="Constantia" w:hAnsi="Constantia"/>
        </w:rPr>
        <w:t>But</w:t>
      </w:r>
      <w:r w:rsidR="00B61B51" w:rsidRPr="00AB2A1D">
        <w:rPr>
          <w:rFonts w:ascii="Constantia" w:hAnsi="Constantia"/>
        </w:rPr>
        <w:t xml:space="preserve"> for some, fresh water remains a luxury</w:t>
      </w:r>
      <w:r w:rsidRPr="00AB2A1D">
        <w:rPr>
          <w:rFonts w:ascii="Constantia" w:hAnsi="Constantia"/>
        </w:rPr>
        <w:t>. "It costs 20 taka a day. I cannot afford it, " sa</w:t>
      </w:r>
      <w:r w:rsidR="0053229E" w:rsidRPr="00AB2A1D">
        <w:rPr>
          <w:rFonts w:ascii="Constantia" w:hAnsi="Constantia"/>
        </w:rPr>
        <w:t>id</w:t>
      </w:r>
      <w:r w:rsidR="00AB2A1D">
        <w:rPr>
          <w:rFonts w:ascii="Constantia" w:hAnsi="Constantia"/>
        </w:rPr>
        <w:t xml:space="preserve"> </w:t>
      </w:r>
      <w:proofErr w:type="spellStart"/>
      <w:r w:rsidRPr="00AB2A1D">
        <w:rPr>
          <w:rFonts w:ascii="Constantia" w:hAnsi="Constantia"/>
        </w:rPr>
        <w:t>Kukumoni</w:t>
      </w:r>
      <w:proofErr w:type="spellEnd"/>
      <w:r w:rsidR="00AB2A1D">
        <w:rPr>
          <w:rFonts w:ascii="Constantia" w:hAnsi="Constantia"/>
        </w:rPr>
        <w:t xml:space="preserve"> </w:t>
      </w:r>
      <w:proofErr w:type="spellStart"/>
      <w:r w:rsidRPr="00AB2A1D">
        <w:rPr>
          <w:rFonts w:ascii="Constantia" w:hAnsi="Constantia"/>
        </w:rPr>
        <w:t>Munda</w:t>
      </w:r>
      <w:proofErr w:type="spellEnd"/>
      <w:r w:rsidRPr="00AB2A1D">
        <w:rPr>
          <w:rFonts w:ascii="Constantia" w:hAnsi="Constantia"/>
        </w:rPr>
        <w:t xml:space="preserve">, a mother of two and wife of a </w:t>
      </w:r>
      <w:r w:rsidR="0026284C" w:rsidRPr="00AB2A1D">
        <w:rPr>
          <w:rFonts w:ascii="Constantia" w:hAnsi="Constantia"/>
        </w:rPr>
        <w:t xml:space="preserve">night </w:t>
      </w:r>
      <w:r w:rsidRPr="00AB2A1D">
        <w:rPr>
          <w:rFonts w:ascii="Constantia" w:hAnsi="Constantia"/>
        </w:rPr>
        <w:t>watchman. She walks more than half a mile each day to fetch saline water from a pond. On days that she is sick, her 9</w:t>
      </w:r>
      <w:r w:rsidR="0053229E" w:rsidRPr="00AB2A1D">
        <w:rPr>
          <w:rFonts w:ascii="Constantia" w:hAnsi="Constantia"/>
        </w:rPr>
        <w:t>-</w:t>
      </w:r>
      <w:r w:rsidRPr="00AB2A1D">
        <w:rPr>
          <w:rFonts w:ascii="Constantia" w:hAnsi="Constantia"/>
        </w:rPr>
        <w:t>year</w:t>
      </w:r>
      <w:r w:rsidR="0053229E" w:rsidRPr="00AB2A1D">
        <w:rPr>
          <w:rFonts w:ascii="Constantia" w:hAnsi="Constantia"/>
        </w:rPr>
        <w:t>-</w:t>
      </w:r>
      <w:r w:rsidRPr="00AB2A1D">
        <w:rPr>
          <w:rFonts w:ascii="Constantia" w:hAnsi="Constantia"/>
        </w:rPr>
        <w:t xml:space="preserve">old daughter does the fetching. </w:t>
      </w:r>
      <w:r w:rsidR="00B61B51" w:rsidRPr="00AB2A1D">
        <w:rPr>
          <w:rFonts w:ascii="Constantia" w:hAnsi="Constantia"/>
        </w:rPr>
        <w:t xml:space="preserve">The salary of a </w:t>
      </w:r>
      <w:r w:rsidR="0026284C" w:rsidRPr="00AB2A1D">
        <w:rPr>
          <w:rFonts w:ascii="Constantia" w:hAnsi="Constantia"/>
        </w:rPr>
        <w:t xml:space="preserve">night </w:t>
      </w:r>
      <w:r w:rsidR="00B61B51" w:rsidRPr="00AB2A1D">
        <w:rPr>
          <w:rFonts w:ascii="Constantia" w:hAnsi="Constantia"/>
        </w:rPr>
        <w:t>watchman is estimated at about 1500 taka</w:t>
      </w:r>
      <w:r w:rsidR="0026284C" w:rsidRPr="00AB2A1D">
        <w:rPr>
          <w:rFonts w:ascii="Constantia" w:hAnsi="Constantia"/>
        </w:rPr>
        <w:t>(approx. $19)</w:t>
      </w:r>
      <w:r w:rsidR="00B61B51" w:rsidRPr="00AB2A1D">
        <w:rPr>
          <w:rFonts w:ascii="Constantia" w:hAnsi="Constantia"/>
        </w:rPr>
        <w:t xml:space="preserve"> a month, often requiring nearly a whole day's work.</w:t>
      </w:r>
    </w:p>
    <w:p w:rsidR="00364CCD" w:rsidRPr="00AB2A1D" w:rsidRDefault="00364CCD" w:rsidP="00364CCD">
      <w:pPr>
        <w:rPr>
          <w:rFonts w:ascii="Constantia" w:hAnsi="Constantia"/>
        </w:rPr>
      </w:pPr>
      <w:r w:rsidRPr="007074D6">
        <w:rPr>
          <w:rFonts w:ascii="Constantia" w:hAnsi="Constantia"/>
        </w:rPr>
        <w:t>Drinking water highly concentrated with salt leads to hypertension and pre-</w:t>
      </w:r>
      <w:proofErr w:type="spellStart"/>
      <w:r w:rsidRPr="007074D6">
        <w:rPr>
          <w:rFonts w:ascii="Constantia" w:hAnsi="Constantia"/>
        </w:rPr>
        <w:t>eclampsia</w:t>
      </w:r>
      <w:proofErr w:type="spellEnd"/>
      <w:r w:rsidRPr="007074D6">
        <w:rPr>
          <w:rFonts w:ascii="Constantia" w:hAnsi="Constantia"/>
        </w:rPr>
        <w:t xml:space="preserve"> in </w:t>
      </w:r>
      <w:r w:rsidR="008804E8">
        <w:rPr>
          <w:rFonts w:ascii="Constantia" w:hAnsi="Constantia"/>
        </w:rPr>
        <w:t xml:space="preserve">the </w:t>
      </w:r>
      <w:r w:rsidRPr="007074D6">
        <w:rPr>
          <w:rFonts w:ascii="Constantia" w:hAnsi="Constantia"/>
        </w:rPr>
        <w:t>pregnant women</w:t>
      </w:r>
      <w:r w:rsidR="008804E8">
        <w:rPr>
          <w:rFonts w:ascii="Constantia" w:hAnsi="Constantia"/>
        </w:rPr>
        <w:t xml:space="preserve"> of the region</w:t>
      </w:r>
      <w:r w:rsidRPr="007074D6">
        <w:rPr>
          <w:rFonts w:ascii="Constantia" w:hAnsi="Constantia"/>
        </w:rPr>
        <w:t xml:space="preserve">. Studies have also found </w:t>
      </w:r>
      <w:r>
        <w:rPr>
          <w:rFonts w:ascii="Constantia" w:hAnsi="Constantia"/>
        </w:rPr>
        <w:t xml:space="preserve">the </w:t>
      </w:r>
      <w:r w:rsidRPr="007074D6">
        <w:rPr>
          <w:rFonts w:ascii="Constantia" w:hAnsi="Constantia"/>
        </w:rPr>
        <w:t>groundwater</w:t>
      </w:r>
      <w:r>
        <w:rPr>
          <w:rFonts w:ascii="Constantia" w:hAnsi="Constantia"/>
        </w:rPr>
        <w:t xml:space="preserve"> in these parts</w:t>
      </w:r>
      <w:r w:rsidRPr="007074D6">
        <w:rPr>
          <w:rFonts w:ascii="Constantia" w:hAnsi="Constantia"/>
        </w:rPr>
        <w:t xml:space="preserve"> to be contaminated with arsenic, a known carcinogen.</w:t>
      </w:r>
    </w:p>
    <w:p w:rsidR="00364CCD" w:rsidRDefault="00364CCD" w:rsidP="00364CCD">
      <w:pPr>
        <w:rPr>
          <w:rFonts w:ascii="Constantia" w:hAnsi="Constantia"/>
        </w:rPr>
      </w:pPr>
      <w:r w:rsidRPr="007074D6">
        <w:rPr>
          <w:rFonts w:ascii="Constantia" w:hAnsi="Constantia"/>
        </w:rPr>
        <w:t xml:space="preserve">Initiatives taken to remedy the situation have unfortunately not been sustainable. "Right after </w:t>
      </w:r>
      <w:proofErr w:type="spellStart"/>
      <w:r w:rsidRPr="007074D6">
        <w:rPr>
          <w:rFonts w:ascii="Constantia" w:hAnsi="Constantia"/>
        </w:rPr>
        <w:t>Aila</w:t>
      </w:r>
      <w:proofErr w:type="spellEnd"/>
      <w:r w:rsidRPr="007074D6">
        <w:rPr>
          <w:rFonts w:ascii="Constantia" w:hAnsi="Constantia"/>
        </w:rPr>
        <w:t xml:space="preserve"> there were several programs to help the affected people. Now they aren’t paying [the villagers] any attention," said </w:t>
      </w:r>
      <w:proofErr w:type="spellStart"/>
      <w:r w:rsidRPr="007074D6">
        <w:rPr>
          <w:rFonts w:ascii="Constantia" w:hAnsi="Constantia"/>
        </w:rPr>
        <w:t>Gouranga</w:t>
      </w:r>
      <w:proofErr w:type="spellEnd"/>
      <w:r w:rsidRPr="007074D6">
        <w:rPr>
          <w:rFonts w:ascii="Constantia" w:hAnsi="Constantia"/>
        </w:rPr>
        <w:t xml:space="preserve"> </w:t>
      </w:r>
      <w:proofErr w:type="spellStart"/>
      <w:r w:rsidRPr="007074D6">
        <w:rPr>
          <w:rFonts w:ascii="Constantia" w:hAnsi="Constantia"/>
        </w:rPr>
        <w:t>Nandy</w:t>
      </w:r>
      <w:proofErr w:type="spellEnd"/>
      <w:r w:rsidRPr="007074D6">
        <w:rPr>
          <w:rFonts w:ascii="Constantia" w:hAnsi="Constantia"/>
        </w:rPr>
        <w:t xml:space="preserve"> a journalist from Khulna city, talking about </w:t>
      </w:r>
      <w:r w:rsidRPr="007074D6">
        <w:rPr>
          <w:rFonts w:ascii="Constantia" w:hAnsi="Constantia"/>
        </w:rPr>
        <w:lastRenderedPageBreak/>
        <w:t>government and NGO policies.</w:t>
      </w:r>
      <w:r w:rsidRPr="00000ED5">
        <w:rPr>
          <w:rFonts w:ascii="Constantia" w:hAnsi="Constantia"/>
        </w:rPr>
        <w:t xml:space="preserve">"For example, the embankment around </w:t>
      </w:r>
      <w:proofErr w:type="spellStart"/>
      <w:r w:rsidRPr="00000ED5">
        <w:rPr>
          <w:rFonts w:ascii="Constantia" w:hAnsi="Constantia"/>
        </w:rPr>
        <w:t>Choto</w:t>
      </w:r>
      <w:proofErr w:type="spellEnd"/>
      <w:r w:rsidRPr="00000ED5">
        <w:rPr>
          <w:rFonts w:ascii="Constantia" w:hAnsi="Constantia"/>
        </w:rPr>
        <w:t xml:space="preserve"> </w:t>
      </w:r>
      <w:proofErr w:type="spellStart"/>
      <w:r w:rsidRPr="00000ED5">
        <w:rPr>
          <w:rFonts w:ascii="Constantia" w:hAnsi="Constantia"/>
        </w:rPr>
        <w:t>Jaliakhali</w:t>
      </w:r>
      <w:proofErr w:type="spellEnd"/>
      <w:r w:rsidRPr="00000ED5">
        <w:rPr>
          <w:rFonts w:ascii="Constantia" w:hAnsi="Constantia"/>
        </w:rPr>
        <w:t xml:space="preserve"> village developed a narrow crack (of about 10 feet) during </w:t>
      </w:r>
      <w:proofErr w:type="spellStart"/>
      <w:r w:rsidRPr="00000ED5">
        <w:rPr>
          <w:rFonts w:ascii="Constantia" w:hAnsi="Constantia"/>
        </w:rPr>
        <w:t>Aila</w:t>
      </w:r>
      <w:proofErr w:type="spellEnd"/>
      <w:r w:rsidRPr="00000ED5">
        <w:rPr>
          <w:rFonts w:ascii="Constantia" w:hAnsi="Constantia"/>
        </w:rPr>
        <w:t>. Within three months it grew to almost 2000 f</w:t>
      </w:r>
      <w:r>
        <w:rPr>
          <w:rFonts w:ascii="Constantia" w:hAnsi="Constantia"/>
        </w:rPr>
        <w:t xml:space="preserve">eet and inundated the village. </w:t>
      </w:r>
      <w:r w:rsidRPr="00000ED5">
        <w:rPr>
          <w:rFonts w:ascii="Constantia" w:hAnsi="Constantia"/>
        </w:rPr>
        <w:t>More than 80 families lost their property and land. The victims created temporary shelters</w:t>
      </w:r>
      <w:r>
        <w:rPr>
          <w:rFonts w:ascii="Constantia" w:hAnsi="Constantia"/>
        </w:rPr>
        <w:t xml:space="preserve"> on the road</w:t>
      </w:r>
      <w:r w:rsidRPr="00000ED5">
        <w:rPr>
          <w:rFonts w:ascii="Constantia" w:hAnsi="Constantia"/>
        </w:rPr>
        <w:t xml:space="preserve"> and some continue to live in them today. Although there were immediate relief efforts post </w:t>
      </w:r>
      <w:proofErr w:type="spellStart"/>
      <w:r w:rsidRPr="00000ED5">
        <w:rPr>
          <w:rFonts w:ascii="Constantia" w:hAnsi="Constantia"/>
        </w:rPr>
        <w:t>Aila</w:t>
      </w:r>
      <w:proofErr w:type="spellEnd"/>
      <w:r w:rsidRPr="00000ED5">
        <w:rPr>
          <w:rFonts w:ascii="Constantia" w:hAnsi="Constantia"/>
        </w:rPr>
        <w:t xml:space="preserve">, there hasn't been any support given towards permanent settlement," said </w:t>
      </w:r>
      <w:proofErr w:type="spellStart"/>
      <w:r w:rsidRPr="00000ED5">
        <w:rPr>
          <w:rFonts w:ascii="Constantia" w:hAnsi="Constantia"/>
        </w:rPr>
        <w:t>Nandy</w:t>
      </w:r>
      <w:proofErr w:type="spellEnd"/>
      <w:r w:rsidRPr="00000ED5">
        <w:rPr>
          <w:rFonts w:ascii="Constantia" w:hAnsi="Constantia"/>
        </w:rPr>
        <w:t>.</w:t>
      </w:r>
    </w:p>
    <w:p w:rsidR="00366E53" w:rsidRPr="00AB2A1D" w:rsidRDefault="00CB33F9" w:rsidP="00364CCD">
      <w:pPr>
        <w:rPr>
          <w:rFonts w:ascii="Constantia" w:hAnsi="Constantia"/>
        </w:rPr>
      </w:pPr>
      <w:r w:rsidRPr="00AB2A1D">
        <w:rPr>
          <w:rFonts w:ascii="Constantia" w:hAnsi="Constantia"/>
        </w:rPr>
        <w:t>"</w:t>
      </w:r>
      <w:r w:rsidR="00366E53" w:rsidRPr="00AB2A1D">
        <w:rPr>
          <w:rFonts w:ascii="Constantia" w:hAnsi="Constantia"/>
        </w:rPr>
        <w:t xml:space="preserve">Right after </w:t>
      </w:r>
      <w:r w:rsidR="0026284C" w:rsidRPr="00AB2A1D">
        <w:rPr>
          <w:rFonts w:ascii="Constantia" w:hAnsi="Constantia"/>
        </w:rPr>
        <w:t>[</w:t>
      </w:r>
      <w:r w:rsidR="0053229E" w:rsidRPr="00AB2A1D">
        <w:rPr>
          <w:rFonts w:ascii="Constantia" w:hAnsi="Constantia"/>
        </w:rPr>
        <w:t>C</w:t>
      </w:r>
      <w:r w:rsidR="0026284C" w:rsidRPr="00AB2A1D">
        <w:rPr>
          <w:rFonts w:ascii="Constantia" w:hAnsi="Constantia"/>
        </w:rPr>
        <w:t xml:space="preserve">yclone] </w:t>
      </w:r>
      <w:proofErr w:type="spellStart"/>
      <w:r w:rsidR="00366E53" w:rsidRPr="00AB2A1D">
        <w:rPr>
          <w:rFonts w:ascii="Constantia" w:hAnsi="Constantia"/>
        </w:rPr>
        <w:t>Aila</w:t>
      </w:r>
      <w:proofErr w:type="spellEnd"/>
      <w:r w:rsidR="00366E53" w:rsidRPr="00AB2A1D">
        <w:rPr>
          <w:rFonts w:ascii="Constantia" w:hAnsi="Constantia"/>
        </w:rPr>
        <w:t>, stagnant</w:t>
      </w:r>
      <w:r w:rsidR="00AB2A1D">
        <w:rPr>
          <w:rFonts w:ascii="Constantia" w:hAnsi="Constantia"/>
        </w:rPr>
        <w:t xml:space="preserve"> </w:t>
      </w:r>
      <w:r w:rsidR="00366E53" w:rsidRPr="00AB2A1D">
        <w:rPr>
          <w:rFonts w:ascii="Constantia" w:hAnsi="Constantia"/>
        </w:rPr>
        <w:t>water came up to our thighs. Trees that gave us</w:t>
      </w:r>
      <w:r w:rsidR="00E9332C" w:rsidRPr="00AB2A1D">
        <w:rPr>
          <w:rFonts w:ascii="Constantia" w:hAnsi="Constantia"/>
        </w:rPr>
        <w:t xml:space="preserve"> fruit and timber were all washed away. </w:t>
      </w:r>
      <w:r w:rsidR="00B61B51" w:rsidRPr="00AB2A1D">
        <w:rPr>
          <w:rFonts w:ascii="Constantia" w:hAnsi="Constantia"/>
        </w:rPr>
        <w:t>Our p</w:t>
      </w:r>
      <w:r w:rsidR="00E9332C" w:rsidRPr="00AB2A1D">
        <w:rPr>
          <w:rFonts w:ascii="Constantia" w:hAnsi="Constantia"/>
        </w:rPr>
        <w:t>oultry, cattle and goats were killed</w:t>
      </w:r>
      <w:r w:rsidR="00366E53" w:rsidRPr="00AB2A1D">
        <w:rPr>
          <w:rFonts w:ascii="Constantia" w:hAnsi="Constantia"/>
        </w:rPr>
        <w:t>," sa</w:t>
      </w:r>
      <w:r w:rsidR="0053229E" w:rsidRPr="00AB2A1D">
        <w:rPr>
          <w:rFonts w:ascii="Constantia" w:hAnsi="Constantia"/>
        </w:rPr>
        <w:t>id</w:t>
      </w:r>
      <w:r w:rsidR="00AB2A1D">
        <w:rPr>
          <w:rFonts w:ascii="Constantia" w:hAnsi="Constantia"/>
        </w:rPr>
        <w:t xml:space="preserve"> </w:t>
      </w:r>
      <w:proofErr w:type="spellStart"/>
      <w:r w:rsidR="00366E53" w:rsidRPr="00AB2A1D">
        <w:rPr>
          <w:rFonts w:ascii="Constantia" w:hAnsi="Constantia"/>
        </w:rPr>
        <w:t>Biswajeet</w:t>
      </w:r>
      <w:proofErr w:type="spellEnd"/>
      <w:r w:rsidR="00AB2A1D">
        <w:rPr>
          <w:rFonts w:ascii="Constantia" w:hAnsi="Constantia"/>
        </w:rPr>
        <w:t xml:space="preserve"> </w:t>
      </w:r>
      <w:proofErr w:type="spellStart"/>
      <w:r w:rsidR="00366E53" w:rsidRPr="00AB2A1D">
        <w:rPr>
          <w:rFonts w:ascii="Constantia" w:hAnsi="Constantia"/>
        </w:rPr>
        <w:t>Biswas</w:t>
      </w:r>
      <w:proofErr w:type="spellEnd"/>
      <w:r w:rsidR="00366E53" w:rsidRPr="00AB2A1D">
        <w:rPr>
          <w:rFonts w:ascii="Constantia" w:hAnsi="Constantia"/>
        </w:rPr>
        <w:t>, a fisherman in</w:t>
      </w:r>
      <w:r w:rsidR="00AB2A1D">
        <w:rPr>
          <w:rFonts w:ascii="Constantia" w:hAnsi="Constantia"/>
        </w:rPr>
        <w:t xml:space="preserve"> </w:t>
      </w:r>
      <w:proofErr w:type="spellStart"/>
      <w:r w:rsidR="00E44030" w:rsidRPr="00AB2A1D">
        <w:rPr>
          <w:rFonts w:ascii="Constantia" w:hAnsi="Constantia"/>
        </w:rPr>
        <w:t>Boalia</w:t>
      </w:r>
      <w:proofErr w:type="spellEnd"/>
      <w:r w:rsidR="00E44030" w:rsidRPr="00AB2A1D">
        <w:rPr>
          <w:rFonts w:ascii="Constantia" w:hAnsi="Constantia"/>
        </w:rPr>
        <w:t xml:space="preserve"> Village in </w:t>
      </w:r>
      <w:proofErr w:type="spellStart"/>
      <w:r w:rsidR="00E44030" w:rsidRPr="00AB2A1D">
        <w:rPr>
          <w:rFonts w:ascii="Constantia" w:hAnsi="Constantia"/>
        </w:rPr>
        <w:t>Paikgachha</w:t>
      </w:r>
      <w:proofErr w:type="spellEnd"/>
      <w:r w:rsidR="00AB2A1D">
        <w:rPr>
          <w:rFonts w:ascii="Constantia" w:hAnsi="Constantia"/>
        </w:rPr>
        <w:t xml:space="preserve"> </w:t>
      </w:r>
      <w:proofErr w:type="spellStart"/>
      <w:r w:rsidR="00E44030" w:rsidRPr="00AB2A1D">
        <w:rPr>
          <w:rFonts w:ascii="Constantia" w:hAnsi="Constantia"/>
        </w:rPr>
        <w:t>Upazila</w:t>
      </w:r>
      <w:proofErr w:type="spellEnd"/>
      <w:r w:rsidR="00F62592" w:rsidRPr="00AB2A1D">
        <w:rPr>
          <w:rFonts w:ascii="Constantia" w:hAnsi="Constantia"/>
        </w:rPr>
        <w:t xml:space="preserve">, 40 kilometers North of </w:t>
      </w:r>
      <w:proofErr w:type="spellStart"/>
      <w:r w:rsidR="00F62592" w:rsidRPr="00AB2A1D">
        <w:rPr>
          <w:rFonts w:ascii="Constantia" w:hAnsi="Constantia"/>
        </w:rPr>
        <w:t>Koyra</w:t>
      </w:r>
      <w:proofErr w:type="spellEnd"/>
      <w:r w:rsidR="00F62592" w:rsidRPr="00AB2A1D">
        <w:rPr>
          <w:rFonts w:ascii="Constantia" w:hAnsi="Constantia"/>
        </w:rPr>
        <w:t xml:space="preserve"> number 6.</w:t>
      </w:r>
      <w:r w:rsidR="0053229E" w:rsidRPr="00AB2A1D">
        <w:rPr>
          <w:rFonts w:ascii="Constantia" w:hAnsi="Constantia"/>
        </w:rPr>
        <w:t>I</w:t>
      </w:r>
      <w:r w:rsidR="00E44030" w:rsidRPr="00AB2A1D">
        <w:rPr>
          <w:rFonts w:ascii="Constantia" w:hAnsi="Constantia"/>
        </w:rPr>
        <w:t>t took the community a whole year to reclaim their lives</w:t>
      </w:r>
      <w:r w:rsidR="0053229E" w:rsidRPr="00AB2A1D">
        <w:rPr>
          <w:rFonts w:ascii="Constantia" w:hAnsi="Constantia"/>
        </w:rPr>
        <w:t xml:space="preserve">, he said, adding, </w:t>
      </w:r>
      <w:r w:rsidR="00E44030" w:rsidRPr="00AB2A1D">
        <w:rPr>
          <w:rFonts w:ascii="Constantia" w:hAnsi="Constantia"/>
        </w:rPr>
        <w:t>"</w:t>
      </w:r>
      <w:bookmarkStart w:id="1" w:name="_GoBack"/>
      <w:bookmarkEnd w:id="1"/>
      <w:r w:rsidR="00E44030" w:rsidRPr="00AB2A1D">
        <w:rPr>
          <w:rFonts w:ascii="Constantia" w:hAnsi="Constantia"/>
        </w:rPr>
        <w:t>It took the government two m</w:t>
      </w:r>
      <w:r w:rsidR="002F4A87">
        <w:rPr>
          <w:rFonts w:ascii="Constantia" w:hAnsi="Constantia"/>
        </w:rPr>
        <w:t>onths to repair the embankments</w:t>
      </w:r>
      <w:r w:rsidR="00E44030" w:rsidRPr="00AB2A1D">
        <w:rPr>
          <w:rFonts w:ascii="Constantia" w:hAnsi="Constantia"/>
        </w:rPr>
        <w:t>.</w:t>
      </w:r>
      <w:r w:rsidR="002F4A87">
        <w:rPr>
          <w:rFonts w:ascii="Constantia" w:hAnsi="Constantia"/>
        </w:rPr>
        <w:t>"</w:t>
      </w:r>
    </w:p>
    <w:p w:rsidR="00AB2A1D" w:rsidRPr="00AB2A1D" w:rsidRDefault="00AB2A1D" w:rsidP="00364CCD">
      <w:pPr>
        <w:rPr>
          <w:rFonts w:ascii="Constantia" w:hAnsi="Constantia"/>
        </w:rPr>
      </w:pPr>
      <w:r w:rsidRPr="00AB2A1D">
        <w:rPr>
          <w:rFonts w:ascii="Constantia" w:hAnsi="Constantia"/>
          <w:color w:val="000000"/>
        </w:rPr>
        <w:t xml:space="preserve">Understanding the role of the embankments is vital to understanding the tendency for flooding in this part of Bangladesh. </w:t>
      </w:r>
      <w:r w:rsidRPr="00AB2A1D">
        <w:rPr>
          <w:rFonts w:ascii="Constantia" w:hAnsi="Constantia"/>
        </w:rPr>
        <w:t>They were built on a Dutch concept of water management and financed by a loan from Asian Development Bank and the Government of Bangladesh under programs called KCERP (Khulna Coastal Embankment Rehabilitation Project) and KJDRP (Khulna-</w:t>
      </w:r>
      <w:proofErr w:type="spellStart"/>
      <w:r w:rsidRPr="00AB2A1D">
        <w:rPr>
          <w:rFonts w:ascii="Constantia" w:hAnsi="Constantia"/>
        </w:rPr>
        <w:t>Jessore</w:t>
      </w:r>
      <w:proofErr w:type="spellEnd"/>
      <w:r w:rsidRPr="00AB2A1D">
        <w:rPr>
          <w:rFonts w:ascii="Constantia" w:hAnsi="Constantia"/>
        </w:rPr>
        <w:t xml:space="preserve"> Drainage Rehabilitation Project). The improved drainage system meant to reduce poverty, targeting  around a million people, mostly farmers, between the towns of </w:t>
      </w:r>
      <w:proofErr w:type="spellStart"/>
      <w:r w:rsidRPr="00AB2A1D">
        <w:rPr>
          <w:rFonts w:ascii="Constantia" w:hAnsi="Constantia"/>
        </w:rPr>
        <w:t>Jessore</w:t>
      </w:r>
      <w:proofErr w:type="spellEnd"/>
      <w:r w:rsidRPr="00AB2A1D">
        <w:rPr>
          <w:rFonts w:ascii="Constantia" w:hAnsi="Constantia"/>
        </w:rPr>
        <w:t xml:space="preserve"> and Khulna. The embankments were modeled on a Dutch river system that does not carry </w:t>
      </w:r>
      <w:r w:rsidRPr="00AB2A1D">
        <w:rPr>
          <w:rFonts w:ascii="Constantia" w:hAnsi="Constantia"/>
          <w:shd w:val="clear" w:color="auto" w:fill="FFFFFF"/>
        </w:rPr>
        <w:t>a significant amount of</w:t>
      </w:r>
      <w:r w:rsidRPr="00AB2A1D">
        <w:rPr>
          <w:rFonts w:ascii="Constantia" w:hAnsi="Constantia"/>
        </w:rPr>
        <w:t xml:space="preserve"> sediments.  The three rivers that meet in Bangladesh however carry the largest amount of sediment in the world. </w:t>
      </w:r>
    </w:p>
    <w:p w:rsidR="00364CCD" w:rsidRPr="007074D6" w:rsidRDefault="00364CCD" w:rsidP="00364CCD">
      <w:pPr>
        <w:pStyle w:val="Heading3"/>
        <w:spacing w:before="0" w:beforeAutospacing="0" w:after="0" w:afterAutospacing="0" w:line="276" w:lineRule="auto"/>
        <w:rPr>
          <w:rFonts w:ascii="Constantia" w:eastAsiaTheme="minorHAnsi" w:hAnsi="Constantia" w:cstheme="minorBidi"/>
          <w:b w:val="0"/>
          <w:bCs w:val="0"/>
          <w:sz w:val="22"/>
          <w:szCs w:val="22"/>
        </w:rPr>
      </w:pPr>
      <w:r w:rsidRPr="007074D6">
        <w:rPr>
          <w:rFonts w:ascii="Constantia" w:eastAsiaTheme="minorHAnsi" w:hAnsi="Constantia" w:cstheme="minorBidi"/>
          <w:b w:val="0"/>
          <w:bCs w:val="0"/>
          <w:sz w:val="22"/>
          <w:szCs w:val="22"/>
        </w:rPr>
        <w:t xml:space="preserve">"The Bangladesh delta is an immature pro-grading one, it needs sediment to grow. But we have cut it off," said Dr. </w:t>
      </w:r>
      <w:proofErr w:type="spellStart"/>
      <w:r w:rsidRPr="007074D6">
        <w:rPr>
          <w:rFonts w:ascii="Constantia" w:eastAsiaTheme="minorHAnsi" w:hAnsi="Constantia" w:cstheme="minorBidi"/>
          <w:b w:val="0"/>
          <w:bCs w:val="0"/>
          <w:sz w:val="22"/>
          <w:szCs w:val="22"/>
        </w:rPr>
        <w:t>Dilip</w:t>
      </w:r>
      <w:proofErr w:type="spellEnd"/>
      <w:r w:rsidRPr="007074D6">
        <w:rPr>
          <w:rFonts w:ascii="Constantia" w:eastAsiaTheme="minorHAnsi" w:hAnsi="Constantia" w:cstheme="minorBidi"/>
          <w:b w:val="0"/>
          <w:bCs w:val="0"/>
          <w:sz w:val="22"/>
          <w:szCs w:val="22"/>
        </w:rPr>
        <w:t xml:space="preserve"> Datta, a professor of e</w:t>
      </w:r>
      <w:r w:rsidR="002F4A87">
        <w:rPr>
          <w:rFonts w:ascii="Constantia" w:eastAsiaTheme="minorHAnsi" w:hAnsi="Constantia" w:cstheme="minorBidi"/>
          <w:b w:val="0"/>
          <w:bCs w:val="0"/>
          <w:sz w:val="22"/>
          <w:szCs w:val="22"/>
        </w:rPr>
        <w:t>nvironmental science at Khulna U</w:t>
      </w:r>
      <w:r w:rsidRPr="007074D6">
        <w:rPr>
          <w:rFonts w:ascii="Constantia" w:eastAsiaTheme="minorHAnsi" w:hAnsi="Constantia" w:cstheme="minorBidi"/>
          <w:b w:val="0"/>
          <w:bCs w:val="0"/>
          <w:sz w:val="22"/>
          <w:szCs w:val="22"/>
        </w:rPr>
        <w:t>niversity. "This manifests itself as an ecosystem vulnerability," he added.</w:t>
      </w:r>
    </w:p>
    <w:p w:rsidR="00364CCD" w:rsidRPr="007074D6" w:rsidRDefault="00364CCD" w:rsidP="00364CCD">
      <w:pPr>
        <w:pStyle w:val="Heading3"/>
        <w:spacing w:before="0" w:beforeAutospacing="0" w:after="0" w:afterAutospacing="0" w:line="276" w:lineRule="auto"/>
        <w:rPr>
          <w:rFonts w:ascii="Constantia" w:eastAsiaTheme="minorHAnsi" w:hAnsi="Constantia" w:cstheme="minorBidi"/>
          <w:b w:val="0"/>
          <w:bCs w:val="0"/>
          <w:sz w:val="22"/>
          <w:szCs w:val="22"/>
        </w:rPr>
      </w:pPr>
    </w:p>
    <w:p w:rsidR="00364CCD" w:rsidRPr="007074D6" w:rsidRDefault="00364CCD" w:rsidP="00364CCD">
      <w:pPr>
        <w:spacing w:after="0"/>
        <w:outlineLvl w:val="2"/>
        <w:rPr>
          <w:rFonts w:ascii="Constantia" w:eastAsia="Times New Roman" w:hAnsi="Constantia" w:cs="Times New Roman"/>
          <w:b/>
          <w:bCs/>
          <w:szCs w:val="27"/>
        </w:rPr>
      </w:pPr>
      <w:r w:rsidRPr="007074D6">
        <w:rPr>
          <w:rFonts w:ascii="Constantia" w:eastAsia="Times New Roman" w:hAnsi="Constantia" w:cs="Segoe UI"/>
          <w:szCs w:val="27"/>
        </w:rPr>
        <w:t xml:space="preserve">The ensuing embankments, are 2 meters higher than the "flood plain" or cultivable land. Water that flows over the embankment from the river, finds it hard to drain back.  Water </w:t>
      </w:r>
      <w:r w:rsidR="0011252A">
        <w:rPr>
          <w:rFonts w:ascii="Constantia" w:eastAsia="Times New Roman" w:hAnsi="Constantia" w:cs="Segoe UI"/>
          <w:szCs w:val="27"/>
        </w:rPr>
        <w:t>stagnating</w:t>
      </w:r>
      <w:r w:rsidRPr="007074D6">
        <w:rPr>
          <w:rFonts w:ascii="Constantia" w:eastAsia="Times New Roman" w:hAnsi="Constantia" w:cs="Segoe UI"/>
          <w:szCs w:val="27"/>
        </w:rPr>
        <w:t xml:space="preserve"> on </w:t>
      </w:r>
      <w:r w:rsidRPr="00357075">
        <w:rPr>
          <w:rFonts w:ascii="Constantia" w:eastAsia="Times New Roman" w:hAnsi="Constantia" w:cs="Segoe UI"/>
          <w:szCs w:val="27"/>
        </w:rPr>
        <w:t>the river</w:t>
      </w:r>
      <w:r w:rsidRPr="007074D6">
        <w:rPr>
          <w:rFonts w:ascii="Constantia" w:eastAsia="Times New Roman" w:hAnsi="Constantia" w:cs="Segoe UI"/>
          <w:szCs w:val="27"/>
        </w:rPr>
        <w:t> </w:t>
      </w:r>
      <w:r w:rsidRPr="007074D6">
        <w:rPr>
          <w:rFonts w:ascii="Constantia" w:eastAsia="Times New Roman" w:hAnsi="Constantia" w:cs="Times New Roman"/>
          <w:szCs w:val="27"/>
        </w:rPr>
        <w:t>valley</w:t>
      </w:r>
      <w:r>
        <w:rPr>
          <w:rFonts w:ascii="Constantia" w:eastAsia="Times New Roman" w:hAnsi="Constantia" w:cs="Segoe UI"/>
          <w:szCs w:val="27"/>
        </w:rPr>
        <w:t> carrying</w:t>
      </w:r>
      <w:r w:rsidRPr="007074D6">
        <w:rPr>
          <w:rFonts w:ascii="Constantia" w:eastAsia="Times New Roman" w:hAnsi="Constantia" w:cs="Segoe UI"/>
          <w:szCs w:val="27"/>
        </w:rPr>
        <w:t xml:space="preserve"> suspended sediments settles on the river bed</w:t>
      </w:r>
      <w:r>
        <w:rPr>
          <w:rFonts w:ascii="Constantia" w:eastAsia="Times New Roman" w:hAnsi="Constantia" w:cs="Segoe UI"/>
          <w:szCs w:val="27"/>
        </w:rPr>
        <w:t xml:space="preserve">, thereby </w:t>
      </w:r>
      <w:r w:rsidRPr="00357075">
        <w:rPr>
          <w:rFonts w:ascii="Constantia" w:eastAsia="Times New Roman" w:hAnsi="Constantia" w:cs="Segoe UI"/>
          <w:szCs w:val="27"/>
        </w:rPr>
        <w:t> </w:t>
      </w:r>
      <w:r>
        <w:rPr>
          <w:rFonts w:ascii="Constantia" w:eastAsia="Times New Roman" w:hAnsi="Constantia" w:cs="Segoe UI"/>
          <w:szCs w:val="27"/>
        </w:rPr>
        <w:t>reducing its</w:t>
      </w:r>
      <w:r w:rsidRPr="007074D6">
        <w:rPr>
          <w:rFonts w:ascii="Constantia" w:eastAsia="Times New Roman" w:hAnsi="Constantia" w:cs="Segoe UI"/>
          <w:szCs w:val="27"/>
        </w:rPr>
        <w:t xml:space="preserve"> water-holding capacity. This creates </w:t>
      </w:r>
      <w:r w:rsidRPr="00357075">
        <w:rPr>
          <w:rFonts w:ascii="Constantia" w:eastAsia="Times New Roman" w:hAnsi="Constantia" w:cs="Segoe UI"/>
          <w:szCs w:val="27"/>
        </w:rPr>
        <w:t>water logging</w:t>
      </w:r>
      <w:r>
        <w:rPr>
          <w:rFonts w:ascii="Constantia" w:eastAsia="Times New Roman" w:hAnsi="Constantia" w:cs="Segoe UI"/>
          <w:szCs w:val="27"/>
        </w:rPr>
        <w:t xml:space="preserve"> and flooding </w:t>
      </w:r>
      <w:r w:rsidRPr="00357075">
        <w:rPr>
          <w:rFonts w:ascii="Constantia" w:eastAsia="Times New Roman" w:hAnsi="Constantia" w:cs="Segoe UI"/>
          <w:szCs w:val="27"/>
        </w:rPr>
        <w:t>within</w:t>
      </w:r>
      <w:r w:rsidRPr="007074D6">
        <w:rPr>
          <w:rFonts w:ascii="Constantia" w:eastAsia="Times New Roman" w:hAnsi="Constantia" w:cs="Segoe UI"/>
          <w:szCs w:val="27"/>
        </w:rPr>
        <w:t xml:space="preserve"> the </w:t>
      </w:r>
      <w:r w:rsidRPr="00357075">
        <w:rPr>
          <w:rFonts w:ascii="Constantia" w:eastAsia="Times New Roman" w:hAnsi="Constantia" w:cs="Segoe UI"/>
          <w:szCs w:val="27"/>
        </w:rPr>
        <w:t>enclosures</w:t>
      </w:r>
      <w:r>
        <w:rPr>
          <w:rFonts w:ascii="Constantia" w:eastAsia="Times New Roman" w:hAnsi="Constantia" w:cs="Segoe UI"/>
          <w:szCs w:val="27"/>
        </w:rPr>
        <w:t xml:space="preserve"> called polders, a D</w:t>
      </w:r>
      <w:r w:rsidRPr="00357075">
        <w:rPr>
          <w:rFonts w:ascii="Constantia" w:eastAsia="Times New Roman" w:hAnsi="Constantia" w:cs="Segoe UI"/>
          <w:szCs w:val="27"/>
        </w:rPr>
        <w:t>utch</w:t>
      </w:r>
      <w:r w:rsidRPr="007074D6">
        <w:rPr>
          <w:rFonts w:ascii="Constantia" w:eastAsia="Times New Roman" w:hAnsi="Constantia" w:cs="Segoe UI"/>
          <w:szCs w:val="27"/>
        </w:rPr>
        <w:t xml:space="preserve"> term</w:t>
      </w:r>
      <w:r>
        <w:rPr>
          <w:rFonts w:ascii="Constantia" w:eastAsia="Times New Roman" w:hAnsi="Constantia" w:cs="Segoe UI"/>
          <w:szCs w:val="27"/>
        </w:rPr>
        <w:t>.</w:t>
      </w:r>
    </w:p>
    <w:p w:rsidR="00364CCD" w:rsidRPr="007074D6" w:rsidRDefault="00364CCD" w:rsidP="00364CCD">
      <w:pPr>
        <w:spacing w:after="0"/>
        <w:outlineLvl w:val="2"/>
        <w:rPr>
          <w:rFonts w:ascii="Constantia" w:eastAsia="Times New Roman" w:hAnsi="Constantia" w:cs="Segoe UI"/>
          <w:b/>
          <w:bCs/>
          <w:color w:val="000000"/>
          <w:sz w:val="27"/>
          <w:szCs w:val="27"/>
        </w:rPr>
      </w:pPr>
      <w:r w:rsidRPr="007074D6">
        <w:rPr>
          <w:rFonts w:ascii="Constantia" w:eastAsia="Times New Roman" w:hAnsi="Constantia" w:cs="Segoe UI"/>
          <w:b/>
          <w:bCs/>
          <w:color w:val="500050"/>
        </w:rPr>
        <w:t> </w:t>
      </w:r>
    </w:p>
    <w:p w:rsidR="00364CCD" w:rsidRDefault="00364CCD" w:rsidP="00364CCD">
      <w:pPr>
        <w:pStyle w:val="Heading3"/>
        <w:spacing w:before="0" w:beforeAutospacing="0" w:after="0" w:afterAutospacing="0" w:line="276" w:lineRule="auto"/>
        <w:rPr>
          <w:rFonts w:ascii="Constantia" w:hAnsi="Constantia"/>
          <w:b w:val="0"/>
          <w:bCs w:val="0"/>
          <w:color w:val="000000"/>
          <w:sz w:val="22"/>
          <w:szCs w:val="22"/>
        </w:rPr>
      </w:pPr>
      <w:r w:rsidRPr="007074D6">
        <w:rPr>
          <w:rFonts w:ascii="Constantia" w:hAnsi="Constantia"/>
          <w:b w:val="0"/>
          <w:bCs w:val="0"/>
          <w:color w:val="000000"/>
          <w:sz w:val="22"/>
          <w:szCs w:val="22"/>
        </w:rPr>
        <w:t>"Earlier, without the polders, the water used to flow. Now it remains consistently saline because of water logging," explained Dr. Datta.</w:t>
      </w:r>
    </w:p>
    <w:p w:rsidR="00364CCD" w:rsidRDefault="000F4530" w:rsidP="00DE2F28">
      <w:pPr>
        <w:pStyle w:val="Heading3"/>
        <w:spacing w:before="0" w:beforeAutospacing="0" w:after="0" w:afterAutospacing="0" w:line="276" w:lineRule="auto"/>
        <w:jc w:val="center"/>
        <w:rPr>
          <w:rFonts w:ascii="Constantia" w:hAnsi="Constantia"/>
          <w:b w:val="0"/>
          <w:bCs w:val="0"/>
          <w:color w:val="000000"/>
          <w:sz w:val="22"/>
          <w:szCs w:val="22"/>
        </w:rPr>
      </w:pPr>
      <w:r>
        <w:rPr>
          <w:rFonts w:ascii="Constantia" w:hAnsi="Constantia"/>
          <w:b w:val="0"/>
          <w:bCs w:val="0"/>
          <w:noProof/>
          <w:color w:val="000000"/>
          <w:sz w:val="22"/>
          <w:szCs w:val="22"/>
        </w:rPr>
        <w:lastRenderedPageBreak/>
        <w:drawing>
          <wp:inline distT="0" distB="0" distL="0" distR="0">
            <wp:extent cx="5943600" cy="4204970"/>
            <wp:effectExtent l="19050" t="0" r="0" b="0"/>
            <wp:docPr id="2" name="Picture 1" descr="Map-Blue-Gold-Polders-2013-2014-in-R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Blue-Gold-Polders-2013-2014-in-Red-Color.jpg"/>
                    <pic:cNvPicPr/>
                  </pic:nvPicPr>
                  <pic:blipFill>
                    <a:blip r:embed="rId4"/>
                    <a:stretch>
                      <a:fillRect/>
                    </a:stretch>
                  </pic:blipFill>
                  <pic:spPr>
                    <a:xfrm>
                      <a:off x="0" y="0"/>
                      <a:ext cx="5943600" cy="4204970"/>
                    </a:xfrm>
                    <a:prstGeom prst="rect">
                      <a:avLst/>
                    </a:prstGeom>
                  </pic:spPr>
                </pic:pic>
              </a:graphicData>
            </a:graphic>
          </wp:inline>
        </w:drawing>
      </w:r>
    </w:p>
    <w:p w:rsidR="00364CCD" w:rsidRDefault="00364CCD" w:rsidP="00DE2F28">
      <w:pPr>
        <w:pStyle w:val="Heading3"/>
        <w:spacing w:before="0" w:beforeAutospacing="0" w:after="0" w:afterAutospacing="0" w:line="276" w:lineRule="auto"/>
        <w:jc w:val="center"/>
        <w:rPr>
          <w:rFonts w:ascii="Constantia" w:hAnsi="Constantia"/>
          <w:b w:val="0"/>
          <w:sz w:val="18"/>
        </w:rPr>
      </w:pPr>
      <w:r w:rsidRPr="00700EB2">
        <w:rPr>
          <w:rFonts w:ascii="Constantia" w:hAnsi="Constantia"/>
          <w:b w:val="0"/>
          <w:sz w:val="18"/>
        </w:rPr>
        <w:t xml:space="preserve">Image </w:t>
      </w:r>
      <w:r w:rsidR="000F4530">
        <w:rPr>
          <w:rFonts w:ascii="Constantia" w:hAnsi="Constantia"/>
          <w:b w:val="0"/>
          <w:sz w:val="18"/>
        </w:rPr>
        <w:t>courtesy:</w:t>
      </w:r>
      <w:r w:rsidRPr="00700EB2">
        <w:rPr>
          <w:rFonts w:ascii="Constantia" w:hAnsi="Constantia"/>
          <w:b w:val="0"/>
          <w:sz w:val="18"/>
        </w:rPr>
        <w:t xml:space="preserve"> </w:t>
      </w:r>
      <w:r w:rsidR="000F4530">
        <w:rPr>
          <w:rFonts w:ascii="Constantia" w:hAnsi="Constantia"/>
          <w:b w:val="0"/>
          <w:sz w:val="18"/>
        </w:rPr>
        <w:t>Blue Gold</w:t>
      </w:r>
    </w:p>
    <w:p w:rsidR="00364CCD" w:rsidRPr="00AB2A1D" w:rsidRDefault="00364CCD" w:rsidP="00364CCD">
      <w:pPr>
        <w:pStyle w:val="Heading3"/>
        <w:spacing w:before="0" w:beforeAutospacing="0" w:after="0" w:afterAutospacing="0" w:line="276" w:lineRule="auto"/>
        <w:rPr>
          <w:rFonts w:ascii="Constantia" w:hAnsi="Constantia"/>
          <w:b w:val="0"/>
          <w:bCs w:val="0"/>
          <w:color w:val="000000"/>
          <w:sz w:val="22"/>
          <w:szCs w:val="22"/>
        </w:rPr>
      </w:pPr>
    </w:p>
    <w:p w:rsidR="00AB2A1D" w:rsidRDefault="00AB2A1D" w:rsidP="00364CCD">
      <w:pPr>
        <w:pStyle w:val="Heading3"/>
        <w:shd w:val="clear" w:color="auto" w:fill="FFFFFF"/>
        <w:spacing w:before="0" w:beforeAutospacing="0" w:after="0" w:afterAutospacing="0" w:line="276" w:lineRule="auto"/>
        <w:rPr>
          <w:rFonts w:ascii="Constantia" w:hAnsi="Constantia"/>
          <w:b w:val="0"/>
          <w:sz w:val="22"/>
          <w:szCs w:val="22"/>
        </w:rPr>
      </w:pPr>
      <w:r w:rsidRPr="00AB2A1D">
        <w:rPr>
          <w:rFonts w:ascii="Constantia" w:hAnsi="Constantia"/>
          <w:b w:val="0"/>
          <w:sz w:val="22"/>
          <w:szCs w:val="22"/>
        </w:rPr>
        <w:t xml:space="preserve">The salinity of their water supply, frequent cyclones and the loss of livestock and land has led to a major shift in livelihoods in southwest Bangladesh. Farmers and fishermen alike have had to shift from their traditional occupations to shrimp farming. Portions of the existing embankments are broken by shrimp companies to allow saline water to enter shrimp farms, further preventing the possibility of rice or other crops being grown in the polder, allowing for further encroachment of the shrimp farms. The conditions continues to force people to migrate away from their homes."If we get another big cyclone, we'll pack up and move to India," said fisherman </w:t>
      </w:r>
      <w:proofErr w:type="spellStart"/>
      <w:r w:rsidRPr="00AB2A1D">
        <w:rPr>
          <w:rFonts w:ascii="Constantia" w:hAnsi="Constantia"/>
          <w:b w:val="0"/>
          <w:sz w:val="22"/>
          <w:szCs w:val="22"/>
        </w:rPr>
        <w:t>Asim</w:t>
      </w:r>
      <w:proofErr w:type="spellEnd"/>
      <w:r w:rsidRPr="00AB2A1D">
        <w:rPr>
          <w:rFonts w:ascii="Constantia" w:hAnsi="Constantia"/>
          <w:b w:val="0"/>
          <w:sz w:val="22"/>
          <w:szCs w:val="22"/>
        </w:rPr>
        <w:t xml:space="preserve"> </w:t>
      </w:r>
      <w:proofErr w:type="spellStart"/>
      <w:r w:rsidRPr="00AB2A1D">
        <w:rPr>
          <w:rFonts w:ascii="Constantia" w:hAnsi="Constantia"/>
          <w:b w:val="0"/>
          <w:sz w:val="22"/>
          <w:szCs w:val="22"/>
        </w:rPr>
        <w:t>Biswas</w:t>
      </w:r>
      <w:proofErr w:type="spellEnd"/>
      <w:r w:rsidRPr="00AB2A1D">
        <w:rPr>
          <w:rFonts w:ascii="Constantia" w:hAnsi="Constantia"/>
          <w:b w:val="0"/>
          <w:sz w:val="22"/>
          <w:szCs w:val="22"/>
        </w:rPr>
        <w:t>, only half jokingly</w:t>
      </w:r>
      <w:r w:rsidR="00553626">
        <w:rPr>
          <w:rFonts w:ascii="Constantia" w:hAnsi="Constantia"/>
          <w:b w:val="0"/>
          <w:sz w:val="22"/>
          <w:szCs w:val="22"/>
        </w:rPr>
        <w:t>.</w:t>
      </w:r>
    </w:p>
    <w:p w:rsidR="00553626" w:rsidRDefault="00553626" w:rsidP="00364CCD">
      <w:pPr>
        <w:pStyle w:val="Heading3"/>
        <w:shd w:val="clear" w:color="auto" w:fill="FFFFFF"/>
        <w:spacing w:before="0" w:beforeAutospacing="0" w:after="0" w:afterAutospacing="0" w:line="276" w:lineRule="auto"/>
        <w:rPr>
          <w:rFonts w:ascii="Constantia" w:hAnsi="Constantia"/>
          <w:b w:val="0"/>
          <w:sz w:val="22"/>
          <w:szCs w:val="22"/>
        </w:rPr>
      </w:pPr>
    </w:p>
    <w:p w:rsidR="001A044C" w:rsidRDefault="001A044C" w:rsidP="00364CCD">
      <w:pPr>
        <w:pStyle w:val="Heading3"/>
        <w:shd w:val="clear" w:color="auto" w:fill="FFFFFF"/>
        <w:spacing w:before="0" w:beforeAutospacing="0" w:after="0" w:afterAutospacing="0" w:line="276" w:lineRule="auto"/>
        <w:rPr>
          <w:rFonts w:ascii="Constantia" w:hAnsi="Constantia"/>
          <w:b w:val="0"/>
          <w:sz w:val="22"/>
          <w:szCs w:val="22"/>
        </w:rPr>
      </w:pPr>
      <w:r>
        <w:rPr>
          <w:rFonts w:ascii="Constantia" w:hAnsi="Constantia"/>
          <w:b w:val="0"/>
          <w:sz w:val="22"/>
          <w:szCs w:val="22"/>
        </w:rPr>
        <w:t xml:space="preserve">"Inevitably over time millions of people in the coastal areas will lose their livelihoods and will have to move. They simply will not be able to continue living there," says Dr. </w:t>
      </w:r>
      <w:proofErr w:type="spellStart"/>
      <w:r>
        <w:rPr>
          <w:rFonts w:ascii="Constantia" w:hAnsi="Constantia"/>
          <w:b w:val="0"/>
          <w:sz w:val="22"/>
          <w:szCs w:val="22"/>
        </w:rPr>
        <w:t>Huq</w:t>
      </w:r>
      <w:proofErr w:type="spellEnd"/>
      <w:r>
        <w:rPr>
          <w:rFonts w:ascii="Constantia" w:hAnsi="Constantia"/>
          <w:b w:val="0"/>
          <w:sz w:val="22"/>
          <w:szCs w:val="22"/>
        </w:rPr>
        <w:t>.</w:t>
      </w:r>
    </w:p>
    <w:sectPr w:rsidR="001A044C" w:rsidSect="00CF6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81FAD"/>
    <w:rsid w:val="00025683"/>
    <w:rsid w:val="000B6F49"/>
    <w:rsid w:val="000F4530"/>
    <w:rsid w:val="0011252A"/>
    <w:rsid w:val="00135F66"/>
    <w:rsid w:val="001A044C"/>
    <w:rsid w:val="001D7530"/>
    <w:rsid w:val="002418DE"/>
    <w:rsid w:val="0026284C"/>
    <w:rsid w:val="002F4A87"/>
    <w:rsid w:val="002F5944"/>
    <w:rsid w:val="00364CCD"/>
    <w:rsid w:val="00366E53"/>
    <w:rsid w:val="00381FAD"/>
    <w:rsid w:val="00383025"/>
    <w:rsid w:val="0050559D"/>
    <w:rsid w:val="0053229E"/>
    <w:rsid w:val="00553626"/>
    <w:rsid w:val="00555138"/>
    <w:rsid w:val="0075582D"/>
    <w:rsid w:val="00791E6A"/>
    <w:rsid w:val="007B3BB0"/>
    <w:rsid w:val="007F2EFD"/>
    <w:rsid w:val="008667AD"/>
    <w:rsid w:val="008770C3"/>
    <w:rsid w:val="008804E8"/>
    <w:rsid w:val="008C2EF3"/>
    <w:rsid w:val="00A276C2"/>
    <w:rsid w:val="00A42EF3"/>
    <w:rsid w:val="00AB2A1D"/>
    <w:rsid w:val="00B61B51"/>
    <w:rsid w:val="00BC474D"/>
    <w:rsid w:val="00C06628"/>
    <w:rsid w:val="00C55573"/>
    <w:rsid w:val="00C71C57"/>
    <w:rsid w:val="00CB33F9"/>
    <w:rsid w:val="00CD738D"/>
    <w:rsid w:val="00CF64DD"/>
    <w:rsid w:val="00D408DC"/>
    <w:rsid w:val="00DE2F28"/>
    <w:rsid w:val="00E42A90"/>
    <w:rsid w:val="00E44030"/>
    <w:rsid w:val="00E9332C"/>
    <w:rsid w:val="00F50A47"/>
    <w:rsid w:val="00F62592"/>
    <w:rsid w:val="00F932EF"/>
    <w:rsid w:val="00F935E3"/>
    <w:rsid w:val="00FB42B7"/>
    <w:rsid w:val="00FE5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DD"/>
  </w:style>
  <w:style w:type="paragraph" w:styleId="Heading3">
    <w:name w:val="heading 3"/>
    <w:basedOn w:val="Normal"/>
    <w:link w:val="Heading3Char"/>
    <w:uiPriority w:val="9"/>
    <w:qFormat/>
    <w:rsid w:val="002418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8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18DE"/>
    <w:rPr>
      <w:color w:val="0000FF"/>
      <w:u w:val="single"/>
    </w:rPr>
  </w:style>
  <w:style w:type="paragraph" w:styleId="BalloonText">
    <w:name w:val="Balloon Text"/>
    <w:basedOn w:val="Normal"/>
    <w:link w:val="BalloonTextChar"/>
    <w:uiPriority w:val="99"/>
    <w:semiHidden/>
    <w:unhideWhenUsed/>
    <w:rsid w:val="005322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2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229E"/>
    <w:rPr>
      <w:sz w:val="18"/>
      <w:szCs w:val="18"/>
    </w:rPr>
  </w:style>
  <w:style w:type="paragraph" w:styleId="CommentText">
    <w:name w:val="annotation text"/>
    <w:basedOn w:val="Normal"/>
    <w:link w:val="CommentTextChar"/>
    <w:uiPriority w:val="99"/>
    <w:semiHidden/>
    <w:unhideWhenUsed/>
    <w:rsid w:val="0053229E"/>
    <w:pPr>
      <w:spacing w:line="240" w:lineRule="auto"/>
    </w:pPr>
    <w:rPr>
      <w:sz w:val="24"/>
      <w:szCs w:val="24"/>
    </w:rPr>
  </w:style>
  <w:style w:type="character" w:customStyle="1" w:styleId="CommentTextChar">
    <w:name w:val="Comment Text Char"/>
    <w:basedOn w:val="DefaultParagraphFont"/>
    <w:link w:val="CommentText"/>
    <w:uiPriority w:val="99"/>
    <w:semiHidden/>
    <w:rsid w:val="0053229E"/>
    <w:rPr>
      <w:sz w:val="24"/>
      <w:szCs w:val="24"/>
    </w:rPr>
  </w:style>
  <w:style w:type="paragraph" w:styleId="CommentSubject">
    <w:name w:val="annotation subject"/>
    <w:basedOn w:val="CommentText"/>
    <w:next w:val="CommentText"/>
    <w:link w:val="CommentSubjectChar"/>
    <w:uiPriority w:val="99"/>
    <w:semiHidden/>
    <w:unhideWhenUsed/>
    <w:rsid w:val="0053229E"/>
    <w:rPr>
      <w:b/>
      <w:bCs/>
      <w:sz w:val="20"/>
      <w:szCs w:val="20"/>
    </w:rPr>
  </w:style>
  <w:style w:type="character" w:customStyle="1" w:styleId="CommentSubjectChar">
    <w:name w:val="Comment Subject Char"/>
    <w:basedOn w:val="CommentTextChar"/>
    <w:link w:val="CommentSubject"/>
    <w:uiPriority w:val="99"/>
    <w:semiHidden/>
    <w:rsid w:val="005322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DD"/>
  </w:style>
  <w:style w:type="paragraph" w:styleId="Heading3">
    <w:name w:val="heading 3"/>
    <w:basedOn w:val="Normal"/>
    <w:link w:val="Heading3Char"/>
    <w:uiPriority w:val="9"/>
    <w:qFormat/>
    <w:rsid w:val="002418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8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18DE"/>
    <w:rPr>
      <w:color w:val="0000FF"/>
      <w:u w:val="single"/>
    </w:rPr>
  </w:style>
  <w:style w:type="paragraph" w:styleId="BalloonText">
    <w:name w:val="Balloon Text"/>
    <w:basedOn w:val="Normal"/>
    <w:link w:val="BalloonTextChar"/>
    <w:uiPriority w:val="99"/>
    <w:semiHidden/>
    <w:unhideWhenUsed/>
    <w:rsid w:val="005322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2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229E"/>
    <w:rPr>
      <w:sz w:val="18"/>
      <w:szCs w:val="18"/>
    </w:rPr>
  </w:style>
  <w:style w:type="paragraph" w:styleId="CommentText">
    <w:name w:val="annotation text"/>
    <w:basedOn w:val="Normal"/>
    <w:link w:val="CommentTextChar"/>
    <w:uiPriority w:val="99"/>
    <w:semiHidden/>
    <w:unhideWhenUsed/>
    <w:rsid w:val="0053229E"/>
    <w:pPr>
      <w:spacing w:line="240" w:lineRule="auto"/>
    </w:pPr>
    <w:rPr>
      <w:sz w:val="24"/>
      <w:szCs w:val="24"/>
    </w:rPr>
  </w:style>
  <w:style w:type="character" w:customStyle="1" w:styleId="CommentTextChar">
    <w:name w:val="Comment Text Char"/>
    <w:basedOn w:val="DefaultParagraphFont"/>
    <w:link w:val="CommentText"/>
    <w:uiPriority w:val="99"/>
    <w:semiHidden/>
    <w:rsid w:val="0053229E"/>
    <w:rPr>
      <w:sz w:val="24"/>
      <w:szCs w:val="24"/>
    </w:rPr>
  </w:style>
  <w:style w:type="paragraph" w:styleId="CommentSubject">
    <w:name w:val="annotation subject"/>
    <w:basedOn w:val="CommentText"/>
    <w:next w:val="CommentText"/>
    <w:link w:val="CommentSubjectChar"/>
    <w:uiPriority w:val="99"/>
    <w:semiHidden/>
    <w:unhideWhenUsed/>
    <w:rsid w:val="0053229E"/>
    <w:rPr>
      <w:b/>
      <w:bCs/>
      <w:sz w:val="20"/>
      <w:szCs w:val="20"/>
    </w:rPr>
  </w:style>
  <w:style w:type="character" w:customStyle="1" w:styleId="CommentSubjectChar">
    <w:name w:val="Comment Subject Char"/>
    <w:basedOn w:val="CommentTextChar"/>
    <w:link w:val="CommentSubject"/>
    <w:uiPriority w:val="99"/>
    <w:semiHidden/>
    <w:rsid w:val="0053229E"/>
    <w:rPr>
      <w:b/>
      <w:bCs/>
      <w:sz w:val="20"/>
      <w:szCs w:val="20"/>
    </w:rPr>
  </w:style>
</w:styles>
</file>

<file path=word/webSettings.xml><?xml version="1.0" encoding="utf-8"?>
<w:webSettings xmlns:r="http://schemas.openxmlformats.org/officeDocument/2006/relationships" xmlns:w="http://schemas.openxmlformats.org/wordprocessingml/2006/main">
  <w:divs>
    <w:div w:id="36247983">
      <w:bodyDiv w:val="1"/>
      <w:marLeft w:val="0"/>
      <w:marRight w:val="0"/>
      <w:marTop w:val="0"/>
      <w:marBottom w:val="0"/>
      <w:divBdr>
        <w:top w:val="none" w:sz="0" w:space="0" w:color="auto"/>
        <w:left w:val="none" w:sz="0" w:space="0" w:color="auto"/>
        <w:bottom w:val="none" w:sz="0" w:space="0" w:color="auto"/>
        <w:right w:val="none" w:sz="0" w:space="0" w:color="auto"/>
      </w:divBdr>
      <w:divsChild>
        <w:div w:id="19943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909585">
              <w:marLeft w:val="0"/>
              <w:marRight w:val="0"/>
              <w:marTop w:val="0"/>
              <w:marBottom w:val="0"/>
              <w:divBdr>
                <w:top w:val="none" w:sz="0" w:space="0" w:color="auto"/>
                <w:left w:val="none" w:sz="0" w:space="0" w:color="auto"/>
                <w:bottom w:val="none" w:sz="0" w:space="0" w:color="auto"/>
                <w:right w:val="none" w:sz="0" w:space="0" w:color="auto"/>
              </w:divBdr>
              <w:divsChild>
                <w:div w:id="21023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680">
      <w:bodyDiv w:val="1"/>
      <w:marLeft w:val="0"/>
      <w:marRight w:val="0"/>
      <w:marTop w:val="0"/>
      <w:marBottom w:val="0"/>
      <w:divBdr>
        <w:top w:val="none" w:sz="0" w:space="0" w:color="auto"/>
        <w:left w:val="none" w:sz="0" w:space="0" w:color="auto"/>
        <w:bottom w:val="none" w:sz="0" w:space="0" w:color="auto"/>
        <w:right w:val="none" w:sz="0" w:space="0" w:color="auto"/>
      </w:divBdr>
    </w:div>
    <w:div w:id="1287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Sampath</dc:creator>
  <cp:lastModifiedBy>Nikita Sampath</cp:lastModifiedBy>
  <cp:revision>7</cp:revision>
  <dcterms:created xsi:type="dcterms:W3CDTF">2016-09-23T18:48:00Z</dcterms:created>
  <dcterms:modified xsi:type="dcterms:W3CDTF">2016-09-23T19:25:00Z</dcterms:modified>
</cp:coreProperties>
</file>